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621C11" w:rsidP="00F41BF1" w14:paraId="7636D1B4" w14:textId="3BB72B53">
      <w:pPr>
        <w:bidi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bookmarkStart w:id="0" w:name="tempMark"/>
      <w:bookmarkEnd w:id="0"/>
      <w:r w:rsidRPr="00621C1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Questionnaire on 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>t</w:t>
      </w:r>
      <w:r w:rsidR="00484C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he </w:t>
      </w:r>
      <w:r w:rsidR="00F41B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Role 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of the </w:t>
      </w:r>
      <w:r w:rsidR="00484C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Ombudsperson </w:t>
      </w:r>
      <w:r w:rsidR="00410D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in </w:t>
      </w:r>
      <w:r w:rsidRPr="00005DE6" w:rsidR="00410D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Advancing </w:t>
      </w:r>
      <w:r w:rsidRPr="00005DE6"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the </w:t>
      </w:r>
      <w:r w:rsidRPr="00005DE6" w:rsidR="00410D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Rights of the </w:t>
      </w:r>
      <w:r w:rsidRPr="00005DE6" w:rsidR="005E7F32">
        <w:rPr>
          <w:rFonts w:asciiTheme="minorHAnsi" w:hAnsiTheme="minorHAnsi" w:cstheme="minorHAnsi" w:hint="cs"/>
          <w:b/>
          <w:bCs/>
          <w:sz w:val="36"/>
          <w:szCs w:val="36"/>
          <w:u w:val="single"/>
        </w:rPr>
        <w:t>E</w:t>
      </w:r>
      <w:r w:rsidRPr="00005DE6"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>lderly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in an </w:t>
      </w:r>
      <w:r w:rsidR="005E7F32">
        <w:rPr>
          <w:rFonts w:asciiTheme="minorHAnsi" w:hAnsiTheme="minorHAnsi" w:cstheme="minorHAnsi"/>
          <w:b/>
          <w:bCs/>
          <w:sz w:val="36"/>
          <w:szCs w:val="36"/>
          <w:u w:val="single"/>
        </w:rPr>
        <w:t>A</w:t>
      </w:r>
      <w:r w:rsidR="00273A91">
        <w:rPr>
          <w:rFonts w:asciiTheme="minorHAnsi" w:hAnsiTheme="minorHAnsi" w:cstheme="minorHAnsi"/>
          <w:b/>
          <w:bCs/>
          <w:sz w:val="36"/>
          <w:szCs w:val="36"/>
          <w:u w:val="single"/>
        </w:rPr>
        <w:t>ge of Longevity</w:t>
      </w:r>
    </w:p>
    <w:p w:rsidR="007E3BF7" w:rsidP="007E3BF7" w14:paraId="1CCB8B70" w14:textId="53A138C6">
      <w:pPr>
        <w:bidi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273A91" w:rsidP="00F41BF1" w14:paraId="47B10CEC" w14:textId="3F161DB0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Medical and biotechnological progress has led to a breakthrough in the field of public health, both on the individual </w:t>
      </w:r>
      <w:r w:rsidR="00395252">
        <w:rPr>
          <w:rFonts w:asciiTheme="minorHAnsi" w:hAnsiTheme="minorHAnsi" w:cstheme="minorHAnsi"/>
          <w:sz w:val="28"/>
          <w:szCs w:val="28"/>
        </w:rPr>
        <w:t xml:space="preserve">and communal </w:t>
      </w:r>
      <w:r>
        <w:rPr>
          <w:rFonts w:asciiTheme="minorHAnsi" w:hAnsiTheme="minorHAnsi" w:cstheme="minorHAnsi"/>
          <w:sz w:val="28"/>
          <w:szCs w:val="28"/>
        </w:rPr>
        <w:t xml:space="preserve">level. This poses new and fascinating challenges for society, such as an increase in the percentage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in modern society and </w:t>
      </w:r>
      <w:r>
        <w:rPr>
          <w:rFonts w:asciiTheme="minorHAnsi" w:hAnsiTheme="minorHAnsi" w:cstheme="minorHAnsi"/>
          <w:sz w:val="28"/>
          <w:szCs w:val="28"/>
        </w:rPr>
        <w:t>in life expectancy</w:t>
      </w:r>
      <w:r>
        <w:rPr>
          <w:rFonts w:asciiTheme="minorHAnsi" w:hAnsiTheme="minorHAnsi" w:cstheme="minorHAnsi"/>
          <w:sz w:val="28"/>
          <w:szCs w:val="28"/>
        </w:rPr>
        <w:t>.</w:t>
      </w:r>
      <w:r w:rsidR="00867A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P="00273A91" w14:paraId="6E498D4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73A91" w:rsidP="00B1794C" w14:paraId="16BDCAF1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According to the World Health Organization, the global life expectancy at birth in the year 2000 was 66.8 years. In the </w:t>
      </w:r>
      <w:r>
        <w:rPr>
          <w:rFonts w:asciiTheme="minorHAnsi" w:hAnsiTheme="minorHAnsi" w:cstheme="minorHAnsi"/>
          <w:sz w:val="28"/>
          <w:szCs w:val="28"/>
        </w:rPr>
        <w:t>year</w:t>
      </w:r>
      <w:r>
        <w:rPr>
          <w:rFonts w:asciiTheme="minorHAnsi" w:hAnsiTheme="minorHAnsi" w:cstheme="minorHAnsi"/>
          <w:sz w:val="28"/>
          <w:szCs w:val="28"/>
        </w:rPr>
        <w:t xml:space="preserve"> 2019 global life expectancy reached 73.3 years.</w:t>
      </w:r>
      <w:r w:rsidR="0017772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P="00177721" w14:paraId="0A1F33A1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604503" w:rsidP="00F41BF1" w14:paraId="6A0C642E" w14:textId="5F7E2878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Issues dealing with improvement in the quality of life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and the study of aging (gerontology)</w:t>
      </w:r>
      <w:r w:rsidR="001A441B">
        <w:rPr>
          <w:rFonts w:asciiTheme="minorHAnsi" w:hAnsiTheme="minorHAnsi" w:cstheme="minorHAnsi"/>
          <w:sz w:val="28"/>
          <w:szCs w:val="28"/>
        </w:rPr>
        <w:t xml:space="preserve"> </w:t>
      </w:r>
      <w:r w:rsidRPr="00604503">
        <w:rPr>
          <w:rFonts w:asciiTheme="minorHAnsi" w:hAnsiTheme="minorHAnsi" w:cstheme="minorHAnsi"/>
          <w:sz w:val="28"/>
          <w:szCs w:val="28"/>
        </w:rPr>
        <w:t>occupy</w:t>
      </w:r>
      <w:r>
        <w:rPr>
          <w:rFonts w:asciiTheme="minorHAnsi" w:hAnsiTheme="minorHAnsi" w:cstheme="minorHAnsi"/>
          <w:sz w:val="28"/>
          <w:szCs w:val="28"/>
        </w:rPr>
        <w:t xml:space="preserve"> government</w:t>
      </w:r>
      <w:r w:rsidR="001A441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authorities </w:t>
      </w:r>
      <w:r>
        <w:rPr>
          <w:rFonts w:asciiTheme="minorHAnsi" w:hAnsiTheme="minorHAnsi" w:cstheme="minorHAnsi"/>
          <w:sz w:val="28"/>
          <w:szCs w:val="28"/>
        </w:rPr>
        <w:t>across</w:t>
      </w:r>
      <w:r w:rsidR="001A441B">
        <w:rPr>
          <w:rFonts w:asciiTheme="minorHAnsi" w:hAnsiTheme="minorHAnsi" w:cstheme="minorHAnsi"/>
          <w:sz w:val="28"/>
          <w:szCs w:val="28"/>
        </w:rPr>
        <w:t xml:space="preserve"> the globe.</w:t>
      </w:r>
    </w:p>
    <w:p w:rsidR="00177721" w:rsidP="00177721" w14:paraId="786C177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177721" w:rsidP="00F41BF1" w14:paraId="65CE345B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Covid-19 pandemic, which started spreading throughout the world in late 2019, has stressed the importance of imp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>roving public services for this community.</w:t>
      </w:r>
      <w:r w:rsidR="005E7F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7721" w:rsidP="00177721" w14:paraId="32BB835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C2853" w:rsidP="00177721" w14:paraId="5EAB6DBC" w14:textId="6AFB06C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part of our office's </w:t>
      </w:r>
      <w:r w:rsidR="009619AB">
        <w:rPr>
          <w:rFonts w:asciiTheme="minorHAnsi" w:hAnsiTheme="minorHAnsi" w:cstheme="minorHAnsi"/>
          <w:sz w:val="28"/>
          <w:szCs w:val="28"/>
        </w:rPr>
        <w:t>50</w:t>
      </w:r>
      <w:r w:rsidRPr="005E7F32" w:rsidR="009619A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619AB">
        <w:rPr>
          <w:rFonts w:asciiTheme="minorHAnsi" w:hAnsiTheme="minorHAnsi" w:cstheme="minorHAnsi"/>
          <w:sz w:val="28"/>
          <w:szCs w:val="28"/>
        </w:rPr>
        <w:t xml:space="preserve"> Anniversary</w:t>
      </w:r>
      <w:r>
        <w:rPr>
          <w:rFonts w:asciiTheme="minorHAnsi" w:hAnsiTheme="minorHAnsi" w:cstheme="minorHAnsi"/>
          <w:sz w:val="28"/>
          <w:szCs w:val="28"/>
        </w:rPr>
        <w:t xml:space="preserve"> celebrations, </w:t>
      </w:r>
      <w:r w:rsidR="00F04B4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n</w:t>
      </w:r>
      <w:r w:rsidR="005E7F32">
        <w:rPr>
          <w:rFonts w:asciiTheme="minorHAnsi" w:hAnsiTheme="minorHAnsi" w:cstheme="minorHAnsi"/>
          <w:sz w:val="28"/>
          <w:szCs w:val="28"/>
        </w:rPr>
        <w:t xml:space="preserve"> </w:t>
      </w:r>
      <w:r w:rsidRPr="00BB3C22" w:rsidR="005E7F32">
        <w:rPr>
          <w:rFonts w:asciiTheme="minorHAnsi" w:hAnsiTheme="minorHAnsi" w:cstheme="minorHAnsi"/>
          <w:sz w:val="28"/>
          <w:szCs w:val="28"/>
        </w:rPr>
        <w:t xml:space="preserve">1 </w:t>
      </w:r>
      <w:r w:rsidRPr="00BB3C22" w:rsidR="00BB3C22">
        <w:rPr>
          <w:rFonts w:asciiTheme="minorHAnsi" w:hAnsiTheme="minorHAnsi" w:cstheme="minorHAnsi"/>
          <w:sz w:val="28"/>
          <w:szCs w:val="28"/>
        </w:rPr>
        <w:t xml:space="preserve">December </w:t>
      </w:r>
      <w:r w:rsidR="00BB3C22">
        <w:rPr>
          <w:rFonts w:asciiTheme="minorHAnsi" w:hAnsiTheme="minorHAnsi" w:cstheme="minorHAnsi"/>
          <w:sz w:val="28"/>
          <w:szCs w:val="28"/>
        </w:rPr>
        <w:t>2021</w:t>
      </w:r>
      <w:r w:rsidR="006A7531">
        <w:rPr>
          <w:rFonts w:asciiTheme="minorHAnsi" w:hAnsiTheme="minorHAnsi" w:cstheme="minorHAnsi"/>
          <w:sz w:val="28"/>
          <w:szCs w:val="28"/>
        </w:rPr>
        <w:t>,</w:t>
      </w:r>
      <w:r w:rsidR="00B73340">
        <w:rPr>
          <w:rFonts w:asciiTheme="minorHAnsi" w:hAnsiTheme="minorHAnsi" w:cstheme="minorHAnsi"/>
          <w:sz w:val="28"/>
          <w:szCs w:val="28"/>
        </w:rPr>
        <w:t xml:space="preserve"> the Ombudsman of Israel will be hosting an international </w:t>
      </w:r>
      <w:r w:rsidR="006A7531">
        <w:rPr>
          <w:rFonts w:asciiTheme="minorHAnsi" w:hAnsiTheme="minorHAnsi" w:cstheme="minorHAnsi"/>
          <w:sz w:val="28"/>
          <w:szCs w:val="28"/>
        </w:rPr>
        <w:t>online conference under the auspices of the IOI and the AOM</w:t>
      </w:r>
      <w:r w:rsidR="00537C8D">
        <w:rPr>
          <w:rFonts w:asciiTheme="minorHAnsi" w:hAnsiTheme="minorHAnsi" w:cstheme="minorHAnsi"/>
          <w:sz w:val="28"/>
          <w:szCs w:val="28"/>
        </w:rPr>
        <w:t xml:space="preserve"> on the theme</w:t>
      </w:r>
      <w:r w:rsidR="006A7531">
        <w:rPr>
          <w:rFonts w:asciiTheme="minorHAnsi" w:hAnsiTheme="minorHAnsi" w:cstheme="minorHAnsi"/>
          <w:sz w:val="28"/>
          <w:szCs w:val="28"/>
        </w:rPr>
        <w:t xml:space="preserve"> - </w:t>
      </w:r>
      <w:r w:rsidRPr="003B0612" w:rsidR="00410D8F">
        <w:rPr>
          <w:rFonts w:asciiTheme="minorHAnsi" w:hAnsiTheme="minorHAnsi" w:cstheme="minorHAnsi" w:hint="cs"/>
          <w:b/>
          <w:bCs/>
          <w:sz w:val="28"/>
          <w:szCs w:val="28"/>
        </w:rPr>
        <w:t>A</w:t>
      </w:r>
      <w:r w:rsidRPr="003B0612" w:rsidR="00410D8F">
        <w:rPr>
          <w:rFonts w:asciiTheme="minorHAnsi" w:hAnsiTheme="minorHAnsi" w:cstheme="minorHAnsi"/>
          <w:b/>
          <w:bCs/>
          <w:sz w:val="28"/>
          <w:szCs w:val="28"/>
        </w:rPr>
        <w:t>dvancing the Rights of</w:t>
      </w:r>
      <w:r w:rsidRPr="003B0612" w:rsidR="006A7531">
        <w:rPr>
          <w:rFonts w:asciiTheme="minorHAnsi" w:hAnsiTheme="minorHAnsi" w:cstheme="minorHAnsi"/>
          <w:b/>
          <w:bCs/>
          <w:sz w:val="28"/>
          <w:szCs w:val="28"/>
        </w:rPr>
        <w:t xml:space="preserve"> the Elderly in an Age of Longevity</w:t>
      </w:r>
      <w:r w:rsidR="006A753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37C8D">
        <w:rPr>
          <w:rFonts w:asciiTheme="minorHAnsi" w:hAnsiTheme="minorHAnsi" w:cstheme="minorHAnsi"/>
          <w:sz w:val="28"/>
          <w:szCs w:val="28"/>
        </w:rPr>
        <w:t xml:space="preserve"> This conference will discuss the unique challenges facing state institutions responsible for upholding the rights of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 w:rsidR="00537C8D">
        <w:rPr>
          <w:rFonts w:asciiTheme="minorHAnsi" w:hAnsiTheme="minorHAnsi" w:cstheme="minorHAnsi"/>
          <w:sz w:val="28"/>
          <w:szCs w:val="28"/>
        </w:rPr>
        <w:t xml:space="preserve">, while examining </w:t>
      </w:r>
      <w:r w:rsidR="00537C8D">
        <w:rPr>
          <w:rFonts w:asciiTheme="minorHAnsi" w:hAnsiTheme="minorHAnsi" w:cstheme="minorHAnsi"/>
          <w:sz w:val="28"/>
          <w:szCs w:val="28"/>
        </w:rPr>
        <w:t xml:space="preserve">the challenges facing </w:t>
      </w:r>
      <w:r w:rsidR="00537C8D">
        <w:rPr>
          <w:rFonts w:asciiTheme="minorHAnsi" w:hAnsiTheme="minorHAnsi" w:cstheme="minorHAnsi"/>
          <w:sz w:val="28"/>
          <w:szCs w:val="28"/>
        </w:rPr>
        <w:t>ombuds</w:t>
      </w:r>
      <w:r w:rsidR="00537C8D">
        <w:rPr>
          <w:rFonts w:asciiTheme="minorHAnsi" w:hAnsiTheme="minorHAnsi" w:cstheme="minorHAnsi"/>
          <w:sz w:val="28"/>
          <w:szCs w:val="28"/>
        </w:rPr>
        <w:t xml:space="preserve"> institutions around the world </w:t>
      </w:r>
      <w:r w:rsidR="00395252">
        <w:rPr>
          <w:rFonts w:asciiTheme="minorHAnsi" w:hAnsiTheme="minorHAnsi" w:cstheme="minorHAnsi"/>
          <w:sz w:val="28"/>
          <w:szCs w:val="28"/>
        </w:rPr>
        <w:t>regarding</w:t>
      </w:r>
      <w:r w:rsidR="00537C8D">
        <w:rPr>
          <w:rFonts w:asciiTheme="minorHAnsi" w:hAnsiTheme="minorHAnsi" w:cstheme="minorHAnsi"/>
          <w:sz w:val="28"/>
          <w:szCs w:val="28"/>
        </w:rPr>
        <w:t xml:space="preserve"> this issue.</w:t>
      </w:r>
    </w:p>
    <w:p w:rsidR="00AC2853" w:rsidP="00AC2853" w14:paraId="719DB52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P="00F41BF1" w14:paraId="4A3BED5D" w14:textId="688932E8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preparation </w:t>
      </w:r>
      <w:r>
        <w:rPr>
          <w:rFonts w:asciiTheme="minorHAnsi" w:hAnsiTheme="minorHAnsi" w:cstheme="minorHAnsi"/>
          <w:sz w:val="28"/>
          <w:szCs w:val="28"/>
        </w:rPr>
        <w:t xml:space="preserve">for the conference and in order to present you with important and </w:t>
      </w:r>
      <w:r w:rsidR="00273A91">
        <w:rPr>
          <w:rFonts w:asciiTheme="minorHAnsi" w:hAnsiTheme="minorHAnsi" w:cstheme="minorHAnsi"/>
          <w:sz w:val="28"/>
          <w:szCs w:val="28"/>
        </w:rPr>
        <w:t xml:space="preserve">useful </w:t>
      </w:r>
      <w:r>
        <w:rPr>
          <w:rFonts w:asciiTheme="minorHAnsi" w:hAnsiTheme="minorHAnsi" w:cstheme="minorHAnsi"/>
          <w:sz w:val="28"/>
          <w:szCs w:val="28"/>
        </w:rPr>
        <w:t>information on the subject in the course of the conference,</w:t>
      </w:r>
      <w:r>
        <w:rPr>
          <w:rFonts w:asciiTheme="minorHAnsi" w:hAnsiTheme="minorHAnsi" w:cstheme="minorHAnsi"/>
          <w:sz w:val="28"/>
          <w:szCs w:val="28"/>
        </w:rPr>
        <w:t xml:space="preserve"> we would appreciate your </w:t>
      </w:r>
      <w:r w:rsidR="00273A91">
        <w:rPr>
          <w:rFonts w:asciiTheme="minorHAnsi" w:hAnsiTheme="minorHAnsi" w:cstheme="minorHAnsi"/>
          <w:sz w:val="28"/>
          <w:szCs w:val="28"/>
        </w:rPr>
        <w:t xml:space="preserve">taking </w:t>
      </w:r>
      <w:r>
        <w:rPr>
          <w:rFonts w:asciiTheme="minorHAnsi" w:hAnsiTheme="minorHAnsi" w:cstheme="minorHAnsi"/>
          <w:sz w:val="28"/>
          <w:szCs w:val="28"/>
        </w:rPr>
        <w:t xml:space="preserve">a few </w:t>
      </w:r>
      <w:r w:rsidRPr="00BB3C22" w:rsidR="00BB3C22">
        <w:rPr>
          <w:rFonts w:asciiTheme="minorHAnsi" w:hAnsiTheme="minorHAnsi" w:cstheme="minorHAnsi"/>
          <w:sz w:val="28"/>
          <w:szCs w:val="28"/>
        </w:rPr>
        <w:t>minutes to</w:t>
      </w:r>
      <w:r w:rsidRPr="00BB3C22">
        <w:rPr>
          <w:rFonts w:asciiTheme="minorHAnsi" w:hAnsiTheme="minorHAnsi" w:cstheme="minorHAnsi"/>
          <w:sz w:val="28"/>
          <w:szCs w:val="28"/>
        </w:rPr>
        <w:t xml:space="preserve"> </w:t>
      </w:r>
      <w:r w:rsidRPr="00BB3C22" w:rsidR="00BB3C22">
        <w:rPr>
          <w:rFonts w:asciiTheme="minorHAnsi" w:hAnsiTheme="minorHAnsi" w:cstheme="minorHAnsi"/>
          <w:sz w:val="28"/>
          <w:szCs w:val="28"/>
        </w:rPr>
        <w:t>answer</w:t>
      </w:r>
      <w:r>
        <w:rPr>
          <w:rFonts w:asciiTheme="minorHAnsi" w:hAnsiTheme="minorHAnsi" w:cstheme="minorHAnsi"/>
          <w:sz w:val="28"/>
          <w:szCs w:val="28"/>
        </w:rPr>
        <w:t xml:space="preserve"> the following questionnaire. </w:t>
      </w:r>
      <w:r>
        <w:rPr>
          <w:rFonts w:asciiTheme="minorHAnsi" w:hAnsiTheme="minorHAnsi" w:cstheme="minorHAnsi"/>
          <w:sz w:val="28"/>
          <w:szCs w:val="28"/>
        </w:rPr>
        <w:t xml:space="preserve">Your answers will help us learn about the present </w:t>
      </w:r>
      <w:r w:rsidR="00395252">
        <w:rPr>
          <w:rFonts w:asciiTheme="minorHAnsi" w:hAnsiTheme="minorHAnsi" w:cstheme="minorHAnsi"/>
          <w:sz w:val="28"/>
          <w:szCs w:val="28"/>
        </w:rPr>
        <w:t>state of affairs</w:t>
      </w:r>
      <w:r>
        <w:rPr>
          <w:rFonts w:asciiTheme="minorHAnsi" w:hAnsiTheme="minorHAnsi" w:cstheme="minorHAnsi"/>
          <w:sz w:val="28"/>
          <w:szCs w:val="28"/>
        </w:rPr>
        <w:t xml:space="preserve"> and map out the challenges facing us; they will also assist in formulating suggestions for improvement in the service provided by </w:t>
      </w:r>
      <w:r>
        <w:rPr>
          <w:rFonts w:asciiTheme="minorHAnsi" w:hAnsiTheme="minorHAnsi" w:cstheme="minorHAnsi"/>
          <w:sz w:val="28"/>
          <w:szCs w:val="28"/>
        </w:rPr>
        <w:t>ombuds</w:t>
      </w:r>
      <w:r>
        <w:rPr>
          <w:rFonts w:asciiTheme="minorHAnsi" w:hAnsiTheme="minorHAnsi" w:cstheme="minorHAnsi"/>
          <w:sz w:val="28"/>
          <w:szCs w:val="28"/>
        </w:rPr>
        <w:t xml:space="preserve"> institutions for </w:t>
      </w:r>
      <w:r w:rsidR="00F41BF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74EF7" w:rsidP="00874EF7" w14:paraId="780DF235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P="00874EF7" w14:paraId="4A11CAE6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P="00874EF7" w14:paraId="27A1A5E9" w14:textId="7D7B111E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Kindly state the name of the organization that you represent and the name of the country/district/region</w:t>
      </w:r>
      <w:r w:rsidR="000923ED">
        <w:rPr>
          <w:rFonts w:asciiTheme="minorHAnsi" w:hAnsiTheme="minorHAnsi" w:cstheme="minorHAnsi"/>
          <w:sz w:val="28"/>
          <w:szCs w:val="28"/>
        </w:rPr>
        <w:t>.</w:t>
      </w:r>
    </w:p>
    <w:p w:rsidR="00874EF7" w:rsidP="00874EF7" w14:paraId="7F6692A3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P="00B055D0" w14:paraId="1D1483DC" w14:textId="77777777">
      <w:pPr>
        <w:pStyle w:val="ListParagraph"/>
        <w:numPr>
          <w:ilvl w:val="0"/>
          <w:numId w:val="2"/>
        </w:num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institution/organization</w:t>
      </w:r>
      <w:r w:rsidR="003D1EA6">
        <w:rPr>
          <w:rFonts w:asciiTheme="minorHAnsi" w:hAnsiTheme="minorHAnsi" w:cstheme="minorHAnsi"/>
          <w:sz w:val="28"/>
          <w:szCs w:val="28"/>
        </w:rPr>
        <w:t>____________________</w:t>
      </w:r>
    </w:p>
    <w:p w:rsidR="00874EF7" w:rsidP="00B055D0" w14:paraId="37134027" w14:textId="77777777">
      <w:pPr>
        <w:pStyle w:val="ListParagraph"/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874EF7" w:rsidRPr="00B055D0" w:rsidP="00B055D0" w14:paraId="7890D89A" w14:textId="77777777">
      <w:pPr>
        <w:pStyle w:val="ListParagraph"/>
        <w:numPr>
          <w:ilvl w:val="0"/>
          <w:numId w:val="2"/>
        </w:num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country/district/region</w:t>
      </w:r>
      <w:r w:rsidR="003D1EA6">
        <w:rPr>
          <w:rFonts w:asciiTheme="minorHAnsi" w:hAnsiTheme="minorHAnsi" w:cstheme="minorHAnsi"/>
          <w:sz w:val="28"/>
          <w:szCs w:val="28"/>
        </w:rPr>
        <w:t>_____________________</w:t>
      </w:r>
    </w:p>
    <w:p w:rsidR="005A25F4" w:rsidP="005A25F4" w14:paraId="67D2943D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P="006E0579" w14:paraId="148DD196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a. </w:t>
      </w:r>
      <w:r w:rsidRPr="005A25F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Data on </w:t>
      </w:r>
      <w:r w:rsidR="006E057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elderly </w:t>
      </w:r>
      <w:r w:rsidRPr="005A25F4">
        <w:rPr>
          <w:rFonts w:asciiTheme="minorHAnsi" w:hAnsiTheme="minorHAnsi" w:cstheme="minorHAnsi"/>
          <w:b/>
          <w:bCs/>
          <w:sz w:val="28"/>
          <w:szCs w:val="28"/>
          <w:u w:val="single"/>
        </w:rPr>
        <w:t>complainants</w:t>
      </w:r>
      <w:r w:rsidR="00537C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A25F4" w:rsidP="00F41BF1" w14:paraId="1FAE30C6" w14:textId="542196DB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From what age is </w:t>
      </w:r>
      <w:r w:rsidR="00F41BF1">
        <w:rPr>
          <w:rFonts w:asciiTheme="minorHAnsi" w:hAnsiTheme="minorHAnsi" w:cstheme="minorHAnsi"/>
          <w:sz w:val="28"/>
          <w:szCs w:val="28"/>
        </w:rPr>
        <w:t>someone</w:t>
      </w:r>
      <w:r>
        <w:rPr>
          <w:rFonts w:asciiTheme="minorHAnsi" w:hAnsiTheme="minorHAnsi" w:cstheme="minorHAnsi"/>
          <w:sz w:val="28"/>
          <w:szCs w:val="28"/>
        </w:rPr>
        <w:t xml:space="preserve"> considered a</w:t>
      </w:r>
      <w:r w:rsidR="00F41BF1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23ED" w:rsidR="00F41BF1">
        <w:rPr>
          <w:rFonts w:asciiTheme="minorHAnsi" w:hAnsiTheme="minorHAnsi" w:cstheme="minorHAnsi"/>
          <w:sz w:val="28"/>
          <w:szCs w:val="28"/>
        </w:rPr>
        <w:t>older person</w:t>
      </w:r>
      <w:r>
        <w:rPr>
          <w:rFonts w:asciiTheme="minorHAnsi" w:hAnsiTheme="minorHAnsi" w:cstheme="minorHAnsi"/>
          <w:sz w:val="28"/>
          <w:szCs w:val="28"/>
        </w:rPr>
        <w:t xml:space="preserve"> in your country?</w:t>
      </w:r>
    </w:p>
    <w:p w:rsidR="005A25F4" w:rsidRPr="0090125E" w:rsidP="005A25F4" w14:paraId="7891E821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a. 60</w:t>
      </w:r>
      <w:r w:rsidRPr="0090125E" w:rsidR="005D337A">
        <w:rPr>
          <w:rFonts w:asciiTheme="minorHAnsi" w:hAnsiTheme="minorHAnsi" w:cstheme="minorHAnsi"/>
          <w:sz w:val="28"/>
          <w:szCs w:val="28"/>
        </w:rPr>
        <w:t>- 64</w:t>
      </w:r>
    </w:p>
    <w:p w:rsidR="005A25F4" w:rsidRPr="0090125E" w:rsidP="005A25F4" w14:paraId="10832FC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b. 65</w:t>
      </w:r>
      <w:r w:rsidRPr="0090125E" w:rsidR="005D337A">
        <w:rPr>
          <w:rFonts w:asciiTheme="minorHAnsi" w:hAnsiTheme="minorHAnsi" w:cstheme="minorHAnsi"/>
          <w:sz w:val="28"/>
          <w:szCs w:val="28"/>
        </w:rPr>
        <w:t>-69</w:t>
      </w:r>
    </w:p>
    <w:p w:rsidR="005A25F4" w:rsidRPr="0090125E" w:rsidP="005A25F4" w14:paraId="13CCAD74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c. 70</w:t>
      </w:r>
      <w:r w:rsidRPr="0090125E" w:rsidR="005D337A">
        <w:rPr>
          <w:rFonts w:asciiTheme="minorHAnsi" w:hAnsiTheme="minorHAnsi" w:cstheme="minorHAnsi"/>
          <w:sz w:val="28"/>
          <w:szCs w:val="28"/>
        </w:rPr>
        <w:t>-74</w:t>
      </w:r>
    </w:p>
    <w:p w:rsidR="007E3BF7" w:rsidP="005D337A" w14:paraId="2E26EB8C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90125E">
        <w:rPr>
          <w:rFonts w:asciiTheme="minorHAnsi" w:hAnsiTheme="minorHAnsi" w:cstheme="minorHAnsi"/>
          <w:sz w:val="28"/>
          <w:szCs w:val="28"/>
        </w:rPr>
        <w:t>d. Over 7</w:t>
      </w:r>
      <w:r w:rsidRPr="0090125E" w:rsidR="005D337A">
        <w:rPr>
          <w:rFonts w:asciiTheme="minorHAnsi" w:hAnsiTheme="minorHAnsi" w:cstheme="minorHAnsi"/>
          <w:sz w:val="28"/>
          <w:szCs w:val="28"/>
        </w:rPr>
        <w:t>5</w:t>
      </w:r>
      <w:r w:rsidR="00867AD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A25F4" w:rsidP="005A25F4" w14:paraId="26271A60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5A25F4" w:rsidP="00177721" w14:paraId="452B9769" w14:textId="06F5045A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What percentage of the overall population </w:t>
      </w:r>
      <w:r w:rsidR="00C86551">
        <w:rPr>
          <w:rFonts w:asciiTheme="minorHAnsi" w:hAnsiTheme="minorHAnsi" w:cstheme="minorHAnsi"/>
          <w:sz w:val="28"/>
          <w:szCs w:val="28"/>
        </w:rPr>
        <w:t>constitute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77721"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5A25F4" w:rsidP="005A25F4" w14:paraId="345C7C60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Up to 10%</w:t>
      </w:r>
    </w:p>
    <w:p w:rsidR="005A25F4" w:rsidP="005A25F4" w14:paraId="5B1C318F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b. 11-15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C86551" w:rsidP="00C86551" w14:paraId="63A62E1D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c. 16-20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C86551" w:rsidP="00C86551" w14:paraId="7943EF5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d. Over 21%</w:t>
      </w:r>
    </w:p>
    <w:p w:rsidR="00B8601E" w:rsidP="00B8601E" w14:paraId="3E41D085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8601E" w:rsidP="00AA1E79" w14:paraId="7DE95827" w14:textId="6AE976A8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. What in your estimation is the percentage of complaints filed by </w:t>
      </w:r>
      <w:r>
        <w:rPr>
          <w:rFonts w:asciiTheme="minorHAnsi" w:hAnsiTheme="minorHAnsi" w:cstheme="minorHAnsi"/>
          <w:sz w:val="28"/>
          <w:szCs w:val="28"/>
        </w:rPr>
        <w:t xml:space="preserve">older people </w:t>
      </w:r>
      <w:r>
        <w:rPr>
          <w:rFonts w:asciiTheme="minorHAnsi" w:hAnsiTheme="minorHAnsi" w:cstheme="minorHAnsi"/>
          <w:sz w:val="28"/>
          <w:szCs w:val="28"/>
        </w:rPr>
        <w:t>in relation to the total number of complaints filed in 2020?</w:t>
      </w:r>
    </w:p>
    <w:p w:rsidR="00B8601E" w:rsidP="00874EF7" w14:paraId="7BE7C833" w14:textId="2F12626A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73A91">
        <w:rPr>
          <w:rFonts w:asciiTheme="minorHAnsi" w:hAnsiTheme="minorHAnsi" w:cstheme="minorHAnsi"/>
          <w:sz w:val="28"/>
          <w:szCs w:val="28"/>
        </w:rPr>
        <w:t xml:space="preserve">About the same as </w:t>
      </w:r>
      <w:r>
        <w:rPr>
          <w:rFonts w:asciiTheme="minorHAnsi" w:hAnsiTheme="minorHAnsi" w:cstheme="minorHAnsi"/>
          <w:sz w:val="28"/>
          <w:szCs w:val="28"/>
        </w:rPr>
        <w:t xml:space="preserve">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B8601E" w:rsidP="00874EF7" w14:paraId="05F84C6F" w14:textId="52F4EEE6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. Below 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49171E" w:rsidP="00874EF7" w14:paraId="2198F433" w14:textId="215173A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07BDE">
        <w:rPr>
          <w:rFonts w:asciiTheme="minorHAnsi" w:hAnsiTheme="minorHAnsi" w:cstheme="minorHAnsi"/>
          <w:sz w:val="28"/>
          <w:szCs w:val="28"/>
        </w:rPr>
        <w:t>Above</w:t>
      </w:r>
      <w:r>
        <w:rPr>
          <w:rFonts w:asciiTheme="minorHAnsi" w:hAnsiTheme="minorHAnsi" w:cstheme="minorHAnsi"/>
          <w:sz w:val="28"/>
          <w:szCs w:val="28"/>
        </w:rPr>
        <w:t xml:space="preserve"> the percentage </w:t>
      </w:r>
      <w:r w:rsidR="006E0579">
        <w:rPr>
          <w:rFonts w:asciiTheme="minorHAnsi" w:hAnsiTheme="minorHAnsi" w:cstheme="minorHAnsi"/>
          <w:sz w:val="28"/>
          <w:szCs w:val="28"/>
        </w:rPr>
        <w:t xml:space="preserve">of </w:t>
      </w:r>
      <w:r w:rsidR="00874EF7">
        <w:rPr>
          <w:rFonts w:asciiTheme="minorHAnsi" w:hAnsiTheme="minorHAnsi" w:cstheme="minorHAnsi"/>
          <w:sz w:val="28"/>
          <w:szCs w:val="28"/>
        </w:rPr>
        <w:t>older people</w:t>
      </w:r>
      <w:r w:rsidR="006E0579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the overall population</w:t>
      </w:r>
    </w:p>
    <w:p w:rsidR="00BE3EDC" w:rsidP="00BE3EDC" w14:paraId="03DD1303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P="00273A91" w14:paraId="532EFC55" w14:textId="49937988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>.</w:t>
      </w:r>
      <w:r w:rsidR="00273A91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your estimation</w:t>
      </w:r>
      <w:r w:rsidR="00273A91">
        <w:rPr>
          <w:rFonts w:asciiTheme="minorHAnsi" w:hAnsiTheme="minorHAnsi" w:cstheme="minorHAnsi"/>
          <w:sz w:val="28"/>
          <w:szCs w:val="28"/>
        </w:rPr>
        <w:t>, what</w:t>
      </w:r>
      <w:r>
        <w:rPr>
          <w:rFonts w:asciiTheme="minorHAnsi" w:hAnsiTheme="minorHAnsi" w:cstheme="minorHAnsi"/>
          <w:sz w:val="28"/>
          <w:szCs w:val="28"/>
        </w:rPr>
        <w:t xml:space="preserve"> is the breakdown of complaints by gender among </w:t>
      </w:r>
      <w:r w:rsidR="00D715B8">
        <w:rPr>
          <w:rFonts w:asciiTheme="minorHAnsi" w:hAnsiTheme="minorHAnsi" w:cstheme="minorHAnsi"/>
          <w:sz w:val="28"/>
          <w:szCs w:val="28"/>
        </w:rPr>
        <w:t xml:space="preserve">elderly </w:t>
      </w:r>
      <w:r>
        <w:rPr>
          <w:rFonts w:asciiTheme="minorHAnsi" w:hAnsiTheme="minorHAnsi" w:cstheme="minorHAnsi"/>
          <w:sz w:val="28"/>
          <w:szCs w:val="28"/>
        </w:rPr>
        <w:t>complainants?</w:t>
      </w:r>
    </w:p>
    <w:p w:rsidR="00BE3EDC" w:rsidP="00BE3EDC" w14:paraId="4C932318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P="00CF41AC" w14:paraId="43B61DD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Women</w:t>
      </w:r>
      <w:r w:rsidR="00CF41AC">
        <w:rPr>
          <w:rFonts w:asciiTheme="minorHAnsi" w:hAnsiTheme="minorHAnsi" w:cstheme="minorHAnsi"/>
          <w:sz w:val="28"/>
          <w:szCs w:val="28"/>
        </w:rPr>
        <w:softHyphen/>
      </w:r>
      <w:r w:rsidR="00CF41AC">
        <w:rPr>
          <w:rFonts w:asciiTheme="minorHAnsi" w:hAnsiTheme="minorHAnsi" w:cstheme="minorHAnsi"/>
          <w:sz w:val="28"/>
          <w:szCs w:val="28"/>
        </w:rPr>
        <w:softHyphen/>
      </w:r>
      <w:r w:rsidR="00CF41AC">
        <w:rPr>
          <w:rFonts w:asciiTheme="minorHAnsi" w:hAnsiTheme="minorHAnsi" w:cstheme="minorHAnsi"/>
          <w:sz w:val="28"/>
          <w:szCs w:val="28"/>
        </w:rPr>
        <w:softHyphen/>
        <w:t>_____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BE3EDC" w:rsidP="00CF41AC" w14:paraId="3CA4B8CC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Men</w:t>
      </w:r>
      <w:r w:rsidR="00CF41AC">
        <w:rPr>
          <w:rFonts w:asciiTheme="minorHAnsi" w:hAnsiTheme="minorHAnsi" w:cstheme="minorHAnsi"/>
          <w:sz w:val="28"/>
          <w:szCs w:val="28"/>
        </w:rPr>
        <w:t>________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BE3EDC" w:rsidP="00BE3EDC" w14:paraId="16523A36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P="00273A91" w14:paraId="6B8FE3C2" w14:textId="7F87A146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73A91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 your estimation</w:t>
      </w:r>
      <w:r w:rsidR="00273A91">
        <w:rPr>
          <w:rFonts w:asciiTheme="minorHAnsi" w:hAnsiTheme="minorHAnsi" w:cstheme="minorHAnsi"/>
          <w:sz w:val="28"/>
          <w:szCs w:val="28"/>
        </w:rPr>
        <w:t>, what</w:t>
      </w:r>
      <w:r>
        <w:rPr>
          <w:rFonts w:asciiTheme="minorHAnsi" w:hAnsiTheme="minorHAnsi" w:cstheme="minorHAnsi"/>
          <w:sz w:val="28"/>
          <w:szCs w:val="28"/>
        </w:rPr>
        <w:t xml:space="preserve"> is the percentage of </w:t>
      </w:r>
      <w:r w:rsidR="00D715B8">
        <w:rPr>
          <w:rFonts w:asciiTheme="minorHAnsi" w:hAnsiTheme="minorHAnsi" w:cstheme="minorHAnsi"/>
          <w:sz w:val="28"/>
          <w:szCs w:val="28"/>
        </w:rPr>
        <w:t xml:space="preserve">elderly </w:t>
      </w:r>
      <w:r>
        <w:rPr>
          <w:rFonts w:asciiTheme="minorHAnsi" w:hAnsiTheme="minorHAnsi" w:cstheme="minorHAnsi"/>
          <w:sz w:val="28"/>
          <w:szCs w:val="28"/>
        </w:rPr>
        <w:t xml:space="preserve">complainants who do not file complaints themselves but through a representative?  </w:t>
      </w:r>
      <w:r w:rsidR="00CF41AC"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t>%</w:t>
      </w:r>
    </w:p>
    <w:p w:rsidR="00BE3EDC" w:rsidP="00BE3EDC" w14:paraId="0A2187E2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P="00874EF7" w14:paraId="4366AD10" w14:textId="050B0B24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b. </w:t>
      </w:r>
      <w:r w:rsidRPr="00BE3ED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Data on complaints of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</w:p>
    <w:p w:rsidR="00231212" w:rsidP="00BE3EDC" w14:paraId="550A0EFC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E3EDC" w:rsidP="00874EF7" w14:paraId="7DEDC105" w14:textId="0C76C44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 xml:space="preserve">. Rate the subject of complaints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according to their incidence in descending order, from the most common subject to the least common. If there are subjects that do not appear in the list, </w:t>
      </w:r>
      <w:r w:rsidR="00395252">
        <w:rPr>
          <w:rFonts w:asciiTheme="minorHAnsi" w:hAnsiTheme="minorHAnsi" w:cstheme="minorHAnsi"/>
          <w:sz w:val="28"/>
          <w:szCs w:val="28"/>
        </w:rPr>
        <w:t>i</w:t>
      </w:r>
      <w:r w:rsidR="00551491">
        <w:rPr>
          <w:rFonts w:asciiTheme="minorHAnsi" w:hAnsiTheme="minorHAnsi" w:cstheme="minorHAnsi"/>
          <w:sz w:val="28"/>
          <w:szCs w:val="28"/>
        </w:rPr>
        <w:t>nclude</w:t>
      </w:r>
      <w:r w:rsidR="00395252">
        <w:rPr>
          <w:rFonts w:asciiTheme="minorHAnsi" w:hAnsiTheme="minorHAnsi" w:cstheme="minorHAnsi"/>
          <w:sz w:val="28"/>
          <w:szCs w:val="28"/>
        </w:rPr>
        <w:t xml:space="preserve"> them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C5BB9">
        <w:rPr>
          <w:rFonts w:asciiTheme="minorHAnsi" w:hAnsiTheme="minorHAnsi" w:cstheme="minorHAnsi"/>
          <w:sz w:val="28"/>
          <w:szCs w:val="28"/>
        </w:rPr>
        <w:t>"</w:t>
      </w:r>
      <w:r w:rsidR="00261EE5">
        <w:rPr>
          <w:rFonts w:asciiTheme="minorHAnsi" w:hAnsiTheme="minorHAnsi" w:cstheme="minorHAnsi"/>
          <w:sz w:val="28"/>
          <w:szCs w:val="28"/>
        </w:rPr>
        <w:t>O</w:t>
      </w:r>
      <w:r w:rsidR="000C5BB9">
        <w:rPr>
          <w:rFonts w:asciiTheme="minorHAnsi" w:hAnsiTheme="minorHAnsi" w:cstheme="minorHAnsi"/>
          <w:sz w:val="28"/>
          <w:szCs w:val="28"/>
        </w:rPr>
        <w:t xml:space="preserve">thers" </w:t>
      </w:r>
      <w:r w:rsidR="00D715B8">
        <w:rPr>
          <w:rFonts w:asciiTheme="minorHAnsi" w:hAnsiTheme="minorHAnsi" w:cstheme="minorHAnsi"/>
          <w:sz w:val="28"/>
          <w:szCs w:val="28"/>
        </w:rPr>
        <w:t>(p</w:t>
      </w:r>
      <w:r w:rsidR="000C5BB9">
        <w:rPr>
          <w:rFonts w:asciiTheme="minorHAnsi" w:hAnsiTheme="minorHAnsi" w:cstheme="minorHAnsi"/>
          <w:sz w:val="28"/>
          <w:szCs w:val="28"/>
        </w:rPr>
        <w:t>lease rate according to</w:t>
      </w:r>
      <w:r w:rsidR="00D715B8">
        <w:rPr>
          <w:rFonts w:asciiTheme="minorHAnsi" w:hAnsiTheme="minorHAnsi" w:cstheme="minorHAnsi"/>
          <w:sz w:val="28"/>
          <w:szCs w:val="28"/>
        </w:rPr>
        <w:t xml:space="preserve"> the</w:t>
      </w:r>
      <w:r w:rsidR="000C5BB9">
        <w:rPr>
          <w:rFonts w:asciiTheme="minorHAnsi" w:hAnsiTheme="minorHAnsi" w:cstheme="minorHAnsi"/>
          <w:sz w:val="28"/>
          <w:szCs w:val="28"/>
        </w:rPr>
        <w:t xml:space="preserve"> number of complaints</w:t>
      </w:r>
      <w:r w:rsidR="00D715B8">
        <w:rPr>
          <w:rFonts w:asciiTheme="minorHAnsi" w:hAnsiTheme="minorHAnsi" w:cstheme="minorHAnsi"/>
          <w:sz w:val="28"/>
          <w:szCs w:val="28"/>
        </w:rPr>
        <w:t>)</w:t>
      </w:r>
      <w:r w:rsidR="000C5BB9">
        <w:rPr>
          <w:rFonts w:asciiTheme="minorHAnsi" w:hAnsiTheme="minorHAnsi" w:cstheme="minorHAnsi"/>
          <w:sz w:val="28"/>
          <w:szCs w:val="28"/>
        </w:rPr>
        <w:t>:</w:t>
      </w:r>
    </w:p>
    <w:p w:rsidR="000C5BB9" w:rsidP="000C5BB9" w14:paraId="2512D71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0C5BB9" w:rsidP="00D50A8B" w14:paraId="5ED2C4B4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Benefits, national insurance and social security</w:t>
      </w:r>
    </w:p>
    <w:p w:rsidR="00D715B8" w:rsidP="00D715B8" w14:paraId="56D11970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_____Health services and home care</w:t>
      </w:r>
    </w:p>
    <w:p w:rsidR="000C5BB9" w:rsidP="000C5BB9" w14:paraId="2EC9B4A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Money and taxes</w:t>
      </w:r>
    </w:p>
    <w:p w:rsidR="000C5BB9" w:rsidP="000C5BB9" w14:paraId="0B254CA2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Transport and accessibility</w:t>
      </w:r>
    </w:p>
    <w:p w:rsidR="000C5BB9" w:rsidP="000C5BB9" w14:paraId="30F9990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Discrimination on grounds of age</w:t>
      </w:r>
    </w:p>
    <w:p w:rsidR="000C5BB9" w:rsidP="000C5BB9" w14:paraId="7270618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Housing and accommodation</w:t>
      </w:r>
    </w:p>
    <w:p w:rsidR="000C5BB9" w:rsidP="00C86551" w14:paraId="5C5A7CE4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 xml:space="preserve">Public service (for example, delays and defects in the handling of </w:t>
      </w:r>
    </w:p>
    <w:p w:rsidR="00C12B6E" w:rsidP="000C5BB9" w14:paraId="1676129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0C5BB9">
        <w:rPr>
          <w:rFonts w:asciiTheme="minorHAnsi" w:hAnsiTheme="minorHAnsi" w:cstheme="minorHAnsi"/>
          <w:sz w:val="28"/>
          <w:szCs w:val="28"/>
        </w:rPr>
        <w:t>inquiries</w:t>
      </w:r>
      <w:r w:rsidR="000C5BB9">
        <w:rPr>
          <w:rFonts w:asciiTheme="minorHAnsi" w:hAnsiTheme="minorHAnsi" w:cstheme="minorHAnsi"/>
          <w:sz w:val="28"/>
          <w:szCs w:val="28"/>
        </w:rPr>
        <w:t xml:space="preserve"> and applications, functioning of call </w:t>
      </w:r>
      <w:r>
        <w:rPr>
          <w:rFonts w:asciiTheme="minorHAnsi" w:hAnsiTheme="minorHAnsi" w:cstheme="minorHAnsi"/>
          <w:sz w:val="28"/>
          <w:szCs w:val="28"/>
        </w:rPr>
        <w:t xml:space="preserve">centers and </w:t>
      </w:r>
    </w:p>
    <w:p w:rsidR="00C86551" w:rsidP="00C12B6E" w14:paraId="4AB4FE6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>behavior</w:t>
      </w:r>
      <w:r>
        <w:rPr>
          <w:rFonts w:asciiTheme="minorHAnsi" w:hAnsiTheme="minorHAnsi" w:cstheme="minorHAnsi"/>
          <w:sz w:val="28"/>
          <w:szCs w:val="28"/>
        </w:rPr>
        <w:t xml:space="preserve"> of public servants)</w:t>
      </w:r>
    </w:p>
    <w:p w:rsidR="00C12B6E" w:rsidP="00C12B6E" w14:paraId="1C91A34C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Others</w:t>
      </w:r>
    </w:p>
    <w:p w:rsidR="00FE264D" w:rsidP="00FE264D" w14:paraId="1A324C3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FE264D" w:rsidP="00874EF7" w14:paraId="16A296E6" w14:textId="5707733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. Do you receive complaints that testify to the loneliness of </w:t>
      </w:r>
      <w:r>
        <w:rPr>
          <w:rFonts w:asciiTheme="minorHAnsi" w:hAnsiTheme="minorHAnsi" w:cstheme="minorHAnsi"/>
          <w:sz w:val="28"/>
          <w:szCs w:val="28"/>
        </w:rPr>
        <w:t xml:space="preserve">older people </w:t>
      </w:r>
      <w:r>
        <w:rPr>
          <w:rFonts w:asciiTheme="minorHAnsi" w:hAnsiTheme="minorHAnsi" w:cstheme="minorHAnsi"/>
          <w:sz w:val="28"/>
          <w:szCs w:val="28"/>
        </w:rPr>
        <w:t>and their dependence on others? Yes_____ No_______</w:t>
      </w:r>
    </w:p>
    <w:p w:rsidR="0070497F" w:rsidP="00261EE5" w14:paraId="6CD789A5" w14:textId="77777777">
      <w:pPr>
        <w:bidi w:val="0"/>
        <w:jc w:val="left"/>
        <w:rPr>
          <w:ins w:id="2" w:author="ofra_ma" w:date="2021-09-01T21:29:00Z"/>
          <w:rFonts w:asciiTheme="minorHAnsi" w:hAnsiTheme="minorHAnsi" w:cstheme="minorHAnsi"/>
          <w:sz w:val="28"/>
          <w:szCs w:val="28"/>
          <w:highlight w:val="yellow"/>
        </w:rPr>
      </w:pPr>
    </w:p>
    <w:p w:rsidR="00D50A8B" w:rsidP="0070497F" w14:paraId="7683C2E1" w14:textId="388F4F0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 w:rsidRPr="0070497F">
        <w:rPr>
          <w:rFonts w:asciiTheme="minorHAnsi" w:hAnsiTheme="minorHAnsi" w:cstheme="minorHAnsi"/>
          <w:sz w:val="28"/>
          <w:szCs w:val="28"/>
        </w:rPr>
        <w:t xml:space="preserve">If you answered yes, please </w:t>
      </w:r>
      <w:r w:rsidRPr="0070497F" w:rsidR="00261EE5">
        <w:rPr>
          <w:rFonts w:asciiTheme="minorHAnsi" w:hAnsiTheme="minorHAnsi" w:cstheme="minorHAnsi"/>
          <w:sz w:val="28"/>
          <w:szCs w:val="28"/>
        </w:rPr>
        <w:t>describe</w:t>
      </w:r>
      <w:r w:rsidRPr="0070497F">
        <w:rPr>
          <w:rFonts w:asciiTheme="minorHAnsi" w:hAnsiTheme="minorHAnsi" w:cstheme="minorHAnsi"/>
          <w:sz w:val="28"/>
          <w:szCs w:val="28"/>
        </w:rPr>
        <w:t xml:space="preserve"> these complaints.</w:t>
      </w:r>
    </w:p>
    <w:p w:rsidR="00C50784" w:rsidP="00C50784" w14:paraId="37D81CF6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50784" w:rsidP="00C50784" w14:paraId="78DBE081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C50784" w:rsidP="00604503" w14:paraId="2640BE95" w14:textId="6A78212A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73A91">
        <w:rPr>
          <w:rFonts w:asciiTheme="minorHAnsi" w:hAnsiTheme="minorHAnsi" w:cstheme="minorHAnsi"/>
          <w:sz w:val="28"/>
          <w:szCs w:val="28"/>
        </w:rPr>
        <w:t>In your opinion, w</w:t>
      </w:r>
      <w:r>
        <w:rPr>
          <w:rFonts w:asciiTheme="minorHAnsi" w:hAnsiTheme="minorHAnsi" w:cstheme="minorHAnsi"/>
          <w:sz w:val="28"/>
          <w:szCs w:val="28"/>
        </w:rPr>
        <w:t xml:space="preserve">hat </w:t>
      </w:r>
      <w:r w:rsidRPr="00604503" w:rsidR="00604503">
        <w:rPr>
          <w:rFonts w:asciiTheme="minorHAnsi" w:hAnsiTheme="minorHAnsi" w:cstheme="minorHAnsi"/>
          <w:sz w:val="28"/>
          <w:szCs w:val="28"/>
        </w:rPr>
        <w:t>indication</w:t>
      </w:r>
      <w:r w:rsidR="00604503">
        <w:rPr>
          <w:rFonts w:asciiTheme="minorHAnsi" w:hAnsiTheme="minorHAnsi" w:cstheme="minorHAnsi"/>
          <w:sz w:val="28"/>
          <w:szCs w:val="28"/>
        </w:rPr>
        <w:t xml:space="preserve"> of</w:t>
      </w:r>
      <w:r w:rsidRPr="00604503" w:rsidR="00273A91">
        <w:rPr>
          <w:rFonts w:asciiTheme="minorHAnsi" w:hAnsiTheme="minorHAnsi" w:cstheme="minorHAnsi"/>
          <w:sz w:val="28"/>
          <w:szCs w:val="28"/>
        </w:rPr>
        <w:t xml:space="preserve"> </w:t>
      </w:r>
      <w:r w:rsidRPr="00604503">
        <w:rPr>
          <w:rFonts w:asciiTheme="minorHAnsi" w:hAnsiTheme="minorHAnsi" w:cstheme="minorHAnsi"/>
          <w:sz w:val="28"/>
          <w:szCs w:val="28"/>
        </w:rPr>
        <w:t xml:space="preserve">the loneliness of the complainant </w:t>
      </w:r>
      <w:r w:rsidR="00604503">
        <w:rPr>
          <w:rFonts w:asciiTheme="minorHAnsi" w:hAnsiTheme="minorHAnsi" w:cstheme="minorHAnsi"/>
          <w:sz w:val="28"/>
          <w:szCs w:val="28"/>
        </w:rPr>
        <w:t>can be found</w:t>
      </w:r>
      <w:r w:rsidR="006045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in the letter of complaint or in the course of the investigation? If </w:t>
      </w:r>
      <w:r w:rsidR="00604503">
        <w:rPr>
          <w:rFonts w:asciiTheme="minorHAnsi" w:hAnsiTheme="minorHAnsi" w:cstheme="minorHAnsi"/>
          <w:sz w:val="28"/>
          <w:szCs w:val="28"/>
        </w:rPr>
        <w:t xml:space="preserve">there are </w:t>
      </w:r>
      <w:r>
        <w:rPr>
          <w:rFonts w:asciiTheme="minorHAnsi" w:hAnsiTheme="minorHAnsi" w:cstheme="minorHAnsi"/>
          <w:sz w:val="28"/>
          <w:szCs w:val="28"/>
        </w:rPr>
        <w:t xml:space="preserve">such </w:t>
      </w:r>
      <w:r w:rsidR="00604503">
        <w:rPr>
          <w:rFonts w:asciiTheme="minorHAnsi" w:hAnsiTheme="minorHAnsi" w:cstheme="minorHAnsi"/>
          <w:sz w:val="28"/>
          <w:szCs w:val="28"/>
        </w:rPr>
        <w:t>indications</w:t>
      </w:r>
      <w:r w:rsidR="0023121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what </w:t>
      </w:r>
      <w:r w:rsidR="00231212">
        <w:rPr>
          <w:rFonts w:asciiTheme="minorHAnsi" w:hAnsiTheme="minorHAnsi" w:cstheme="minorHAnsi"/>
          <w:sz w:val="28"/>
          <w:szCs w:val="28"/>
        </w:rPr>
        <w:t>measures</w:t>
      </w:r>
      <w:r>
        <w:rPr>
          <w:rFonts w:asciiTheme="minorHAnsi" w:hAnsiTheme="minorHAnsi" w:cstheme="minorHAnsi"/>
          <w:sz w:val="28"/>
          <w:szCs w:val="28"/>
        </w:rPr>
        <w:t xml:space="preserve"> do you take </w:t>
      </w:r>
      <w:r>
        <w:rPr>
          <w:rFonts w:asciiTheme="minorHAnsi" w:hAnsiTheme="minorHAnsi" w:cstheme="minorHAnsi"/>
          <w:sz w:val="28"/>
          <w:szCs w:val="28"/>
        </w:rPr>
        <w:t>both on an int</w:t>
      </w:r>
      <w:r w:rsidR="00D715B8">
        <w:rPr>
          <w:rFonts w:asciiTheme="minorHAnsi" w:hAnsiTheme="minorHAnsi" w:cstheme="minorHAnsi"/>
          <w:sz w:val="28"/>
          <w:szCs w:val="28"/>
        </w:rPr>
        <w:t>ra</w:t>
      </w:r>
      <w:r>
        <w:rPr>
          <w:rFonts w:asciiTheme="minorHAnsi" w:hAnsiTheme="minorHAnsi" w:cstheme="minorHAnsi"/>
          <w:sz w:val="28"/>
          <w:szCs w:val="28"/>
        </w:rPr>
        <w:t>-organizational level and an</w:t>
      </w:r>
      <w:r>
        <w:rPr>
          <w:rFonts w:asciiTheme="minorHAnsi" w:hAnsiTheme="minorHAnsi" w:cstheme="minorHAnsi"/>
          <w:sz w:val="28"/>
          <w:szCs w:val="28"/>
        </w:rPr>
        <w:t xml:space="preserve"> extra-organizational level?</w:t>
      </w:r>
    </w:p>
    <w:p w:rsidR="00C50784" w:rsidP="00C50784" w14:paraId="1CDC2E93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50784" w:rsidP="00C50784" w14:paraId="45F38C14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P="00874EF7" w14:paraId="2B51AA77" w14:textId="2177D33E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="00C50784">
        <w:rPr>
          <w:rFonts w:asciiTheme="minorHAnsi" w:hAnsiTheme="minorHAnsi" w:cstheme="minorHAnsi"/>
          <w:sz w:val="28"/>
          <w:szCs w:val="28"/>
        </w:rPr>
        <w:t>. Wha</w:t>
      </w:r>
      <w:r>
        <w:rPr>
          <w:rFonts w:asciiTheme="minorHAnsi" w:hAnsiTheme="minorHAnsi" w:cstheme="minorHAnsi"/>
          <w:sz w:val="28"/>
          <w:szCs w:val="28"/>
        </w:rPr>
        <w:t xml:space="preserve">t </w:t>
      </w:r>
      <w:r w:rsidR="004B0112">
        <w:rPr>
          <w:rFonts w:asciiTheme="minorHAnsi" w:hAnsiTheme="minorHAnsi" w:cstheme="minorHAnsi"/>
          <w:sz w:val="28"/>
          <w:szCs w:val="28"/>
        </w:rPr>
        <w:t>signs</w:t>
      </w:r>
      <w:r>
        <w:rPr>
          <w:rFonts w:asciiTheme="minorHAnsi" w:hAnsiTheme="minorHAnsi" w:cstheme="minorHAnsi"/>
          <w:sz w:val="28"/>
          <w:szCs w:val="28"/>
        </w:rPr>
        <w:t xml:space="preserve"> of exploitation of the </w:t>
      </w:r>
      <w:r>
        <w:rPr>
          <w:rFonts w:asciiTheme="minorHAnsi" w:hAnsiTheme="minorHAnsi" w:cstheme="minorHAnsi"/>
          <w:sz w:val="28"/>
          <w:szCs w:val="28"/>
        </w:rPr>
        <w:t>older person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can be found</w:t>
      </w:r>
      <w:r>
        <w:rPr>
          <w:rFonts w:asciiTheme="minorHAnsi" w:hAnsiTheme="minorHAnsi" w:cstheme="minorHAnsi"/>
          <w:sz w:val="28"/>
          <w:szCs w:val="28"/>
        </w:rPr>
        <w:t xml:space="preserve"> in the letter of complaint or in the course of the investigation? If such signs exist, what measures do you take</w:t>
      </w:r>
      <w:r w:rsidR="00C5078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both on an intr</w:t>
      </w:r>
      <w:r w:rsidR="004B011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-organizational level and on an extra-organizational level?</w:t>
      </w:r>
    </w:p>
    <w:p w:rsidR="003F1337" w:rsidP="003F1337" w14:paraId="770570D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1212" w:rsidP="00231212" w14:paraId="26C6F19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P="00874EF7" w14:paraId="392F6069" w14:textId="082426D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Adapting the </w:t>
      </w:r>
      <w:r w:rsidR="00BB3C22">
        <w:rPr>
          <w:rFonts w:asciiTheme="minorHAnsi" w:hAnsiTheme="minorHAnsi" w:cstheme="minorHAnsi"/>
          <w:b/>
          <w:bCs/>
          <w:sz w:val="28"/>
          <w:szCs w:val="28"/>
          <w:u w:val="single"/>
        </w:rPr>
        <w:t>investigation methods</w:t>
      </w:r>
      <w:r w:rsidR="00273A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61EE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 </w:t>
      </w:r>
      <w:r w:rsidR="00261EE5">
        <w:rPr>
          <w:rFonts w:asciiTheme="minorHAnsi" w:hAnsiTheme="minorHAnsi" w:cstheme="minorHAnsi"/>
          <w:b/>
          <w:bCs/>
          <w:sz w:val="28"/>
          <w:szCs w:val="28"/>
          <w:u w:val="single"/>
        </w:rPr>
        <w:t>ombuds</w:t>
      </w:r>
      <w:r w:rsidR="00261EE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institutions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the community of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="00231212" w:rsidP="00231212" w14:paraId="69927036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31212" w:rsidP="00874EF7" w14:paraId="31E7C02E" w14:textId="73C31F10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</w:rPr>
        <w:t xml:space="preserve">. Have you taken measures to improve the accessibility of your service to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? Please detail.</w:t>
      </w:r>
    </w:p>
    <w:p w:rsidR="00231212" w:rsidP="00231212" w14:paraId="22C4622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231212" w:rsidP="00231212" w14:paraId="62F649E8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P="00874EF7" w14:paraId="1D7E3E06" w14:textId="7D072682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</w:t>
      </w:r>
      <w:r>
        <w:rPr>
          <w:rFonts w:asciiTheme="minorHAnsi" w:hAnsiTheme="minorHAnsi" w:cstheme="minorHAnsi"/>
          <w:sz w:val="28"/>
          <w:szCs w:val="28"/>
        </w:rPr>
        <w:t xml:space="preserve">. Do you train your staff to handle complaints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>? What type of training do you provide?</w:t>
      </w:r>
    </w:p>
    <w:p w:rsidR="00231212" w:rsidP="00231212" w14:paraId="0F1E1F82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231212" w:rsidP="00231212" w14:paraId="11AB81F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BF7540" w:rsidP="00874EF7" w14:paraId="7BA59BFF" w14:textId="6B613F6A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</w:t>
      </w:r>
      <w:r w:rsidR="0023121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Do you have solutions to the difficulties encountered by </w:t>
      </w:r>
      <w:r>
        <w:rPr>
          <w:rFonts w:asciiTheme="minorHAnsi" w:hAnsiTheme="minorHAnsi" w:cstheme="minorHAnsi"/>
          <w:sz w:val="28"/>
          <w:szCs w:val="28"/>
        </w:rPr>
        <w:t xml:space="preserve">older people </w:t>
      </w:r>
      <w:r>
        <w:rPr>
          <w:rFonts w:asciiTheme="minorHAnsi" w:hAnsiTheme="minorHAnsi" w:cstheme="minorHAnsi"/>
          <w:sz w:val="28"/>
          <w:szCs w:val="28"/>
        </w:rPr>
        <w:t>in using the digital services of your institution? Please detail.</w:t>
      </w:r>
    </w:p>
    <w:p w:rsidR="00BF7540" w:rsidP="00BF7540" w14:paraId="1B5E797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4B0112" w:rsidP="00BF7540" w14:paraId="12671045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="00BF7540" w:rsidP="00874EF7" w14:paraId="16E7DD78" w14:textId="15136BF1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Encouraging </w:t>
      </w:r>
      <w:r w:rsidR="00874EF7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to exercise their rights</w:t>
      </w:r>
    </w:p>
    <w:p w:rsidR="00BF7540" w:rsidP="00BF7540" w14:paraId="5827F320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B6A37" w:rsidP="00874EF7" w14:paraId="0FA6E4C0" w14:textId="4AAF18EB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</w:t>
      </w:r>
      <w:r w:rsidR="00BF7540">
        <w:rPr>
          <w:rFonts w:asciiTheme="minorHAnsi" w:hAnsiTheme="minorHAnsi" w:cstheme="minorHAnsi"/>
          <w:sz w:val="28"/>
          <w:szCs w:val="28"/>
        </w:rPr>
        <w:t xml:space="preserve">. Do you identify </w:t>
      </w:r>
      <w:r>
        <w:rPr>
          <w:rFonts w:asciiTheme="minorHAnsi" w:hAnsiTheme="minorHAnsi" w:cstheme="minorHAnsi"/>
          <w:sz w:val="28"/>
          <w:szCs w:val="28"/>
        </w:rPr>
        <w:t xml:space="preserve">unique barriers that hinder or even prevent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from filing complaints?</w:t>
      </w:r>
    </w:p>
    <w:p w:rsidR="004B0112" w:rsidP="004B0112" w14:paraId="10A2503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AB6A37" w:rsidP="00AB6A37" w14:paraId="3DEC7692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31212" w:rsidP="00874EF7" w14:paraId="338D8D0A" w14:textId="786E321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</w:t>
      </w:r>
      <w:r w:rsidR="00AB6A37">
        <w:rPr>
          <w:rFonts w:asciiTheme="minorHAnsi" w:hAnsiTheme="minorHAnsi" w:cstheme="minorHAnsi"/>
          <w:sz w:val="28"/>
          <w:szCs w:val="28"/>
        </w:rPr>
        <w:t xml:space="preserve">. Do you initiate informational activities for </w:t>
      </w:r>
      <w:r>
        <w:rPr>
          <w:rFonts w:asciiTheme="minorHAnsi" w:hAnsiTheme="minorHAnsi" w:cstheme="minorHAnsi"/>
          <w:sz w:val="28"/>
          <w:szCs w:val="28"/>
        </w:rPr>
        <w:t>older people</w:t>
      </w:r>
      <w:r w:rsidR="00AB6A37">
        <w:rPr>
          <w:rFonts w:asciiTheme="minorHAnsi" w:hAnsiTheme="minorHAnsi" w:cstheme="minorHAnsi"/>
          <w:sz w:val="28"/>
          <w:szCs w:val="28"/>
        </w:rPr>
        <w:t>? If so, please detail.</w:t>
      </w:r>
    </w:p>
    <w:p w:rsidR="00AB6A37" w:rsidRPr="00231212" w:rsidP="00AB6A37" w14:paraId="586895D8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50784" w:rsidP="00C50784" w14:paraId="3F4957CF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B6A37" w:rsidP="00874EF7" w14:paraId="7BBA7FF4" w14:textId="417CEFE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</w:t>
      </w:r>
      <w:r>
        <w:rPr>
          <w:rFonts w:asciiTheme="minorHAnsi" w:hAnsiTheme="minorHAnsi" w:cstheme="minorHAnsi"/>
          <w:sz w:val="28"/>
          <w:szCs w:val="28"/>
        </w:rPr>
        <w:t xml:space="preserve">. Do you have programs for the exhaustion of rights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? What do these programs </w:t>
      </w:r>
      <w:r w:rsidR="00261EE5">
        <w:rPr>
          <w:rFonts w:asciiTheme="minorHAnsi" w:hAnsiTheme="minorHAnsi" w:cstheme="minorHAnsi"/>
          <w:sz w:val="28"/>
          <w:szCs w:val="28"/>
        </w:rPr>
        <w:t>stress</w:t>
      </w:r>
      <w:r>
        <w:rPr>
          <w:rFonts w:asciiTheme="minorHAnsi" w:hAnsiTheme="minorHAnsi" w:cstheme="minorHAnsi"/>
          <w:sz w:val="28"/>
          <w:szCs w:val="28"/>
        </w:rPr>
        <w:t xml:space="preserve">? Please illustrate with </w:t>
      </w:r>
      <w:r w:rsidR="00292647">
        <w:rPr>
          <w:rFonts w:asciiTheme="minorHAnsi" w:hAnsiTheme="minorHAnsi" w:cstheme="minorHAnsi"/>
          <w:sz w:val="28"/>
          <w:szCs w:val="28"/>
        </w:rPr>
        <w:t>examples.</w:t>
      </w:r>
    </w:p>
    <w:p w:rsidR="00AB6A37" w:rsidP="00AB6A37" w14:paraId="3CCBB91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AB6A37" w:rsidP="00AB6A37" w14:paraId="6E886E29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AB6A37" w:rsidP="0031277C" w14:paraId="02F70DB0" w14:textId="5E78629C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e. </w:t>
      </w:r>
      <w:r w:rsidR="00D777EB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mplications of the </w:t>
      </w:r>
      <w:r w:rsidRPr="00604503" w:rsidR="006F38B2">
        <w:rPr>
          <w:rFonts w:asciiTheme="minorHAnsi" w:hAnsiTheme="minorHAnsi" w:cstheme="minorHAnsi"/>
          <w:b/>
          <w:bCs/>
          <w:sz w:val="28"/>
          <w:szCs w:val="28"/>
          <w:u w:val="single"/>
        </w:rPr>
        <w:t>Coronavirus</w:t>
      </w:r>
      <w:r w:rsidR="006F38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pandemic on the work of the ombudsperson </w:t>
      </w:r>
      <w:r w:rsidR="00D777EB">
        <w:rPr>
          <w:rFonts w:asciiTheme="minorHAnsi" w:hAnsiTheme="minorHAnsi" w:cstheme="minorHAnsi"/>
          <w:b/>
          <w:bCs/>
          <w:sz w:val="28"/>
          <w:szCs w:val="28"/>
          <w:u w:val="single"/>
        </w:rPr>
        <w:t>regarding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1277C">
        <w:rPr>
          <w:rFonts w:asciiTheme="minorHAnsi" w:hAnsiTheme="minorHAnsi" w:cstheme="minorHAnsi"/>
          <w:b/>
          <w:bCs/>
          <w:sz w:val="28"/>
          <w:szCs w:val="28"/>
          <w:u w:val="single"/>
        </w:rPr>
        <w:t>older people</w:t>
      </w:r>
    </w:p>
    <w:p w:rsidR="00D777EB" w:rsidP="00D777EB" w14:paraId="5AD4D6E7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92647" w:rsidP="0031277C" w14:paraId="32453E14" w14:textId="1FC457A3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</w:t>
      </w:r>
      <w:r w:rsidR="00D777EB">
        <w:rPr>
          <w:rFonts w:asciiTheme="minorHAnsi" w:hAnsiTheme="minorHAnsi" w:cstheme="minorHAnsi"/>
          <w:sz w:val="28"/>
          <w:szCs w:val="28"/>
        </w:rPr>
        <w:t xml:space="preserve">. Have you identified changes in the number or subject matter of complaints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 w:rsidR="00D777E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 a result</w:t>
      </w:r>
      <w:r>
        <w:rPr>
          <w:rFonts w:asciiTheme="minorHAnsi" w:hAnsiTheme="minorHAnsi" w:cstheme="minorHAnsi"/>
          <w:sz w:val="28"/>
          <w:szCs w:val="28"/>
        </w:rPr>
        <w:t xml:space="preserve"> of the </w:t>
      </w:r>
      <w:r w:rsidR="006F38B2">
        <w:rPr>
          <w:rFonts w:asciiTheme="minorHAnsi" w:hAnsiTheme="minorHAnsi" w:cstheme="minorHAnsi"/>
          <w:sz w:val="28"/>
          <w:szCs w:val="28"/>
        </w:rPr>
        <w:t>C</w:t>
      </w:r>
      <w:r w:rsidRPr="00604503">
        <w:rPr>
          <w:rFonts w:asciiTheme="minorHAnsi" w:hAnsiTheme="minorHAnsi" w:cstheme="minorHAnsi"/>
          <w:sz w:val="28"/>
          <w:szCs w:val="28"/>
        </w:rPr>
        <w:t>oronaviru</w:t>
      </w:r>
      <w:r>
        <w:rPr>
          <w:rFonts w:asciiTheme="minorHAnsi" w:hAnsiTheme="minorHAnsi" w:cstheme="minorHAnsi"/>
          <w:sz w:val="28"/>
          <w:szCs w:val="28"/>
        </w:rPr>
        <w:t>s pandemic? If so, please detail.</w:t>
      </w:r>
    </w:p>
    <w:p w:rsidR="00292647" w:rsidP="00292647" w14:paraId="256B4DCC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D777E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92647" w:rsidP="00292647" w14:paraId="20945E5B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292647" w:rsidP="0031277C" w14:paraId="76F49B54" w14:textId="762A0A49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</w:t>
      </w:r>
      <w:r>
        <w:rPr>
          <w:rFonts w:asciiTheme="minorHAnsi" w:hAnsiTheme="minorHAnsi" w:cstheme="minorHAnsi"/>
          <w:sz w:val="28"/>
          <w:szCs w:val="28"/>
        </w:rPr>
        <w:t xml:space="preserve">. Have you investigated complaints dealing with the violation of fundamental rights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following the measures taken to prevent the spread of the </w:t>
      </w:r>
      <w:r w:rsidRPr="00604503" w:rsidR="006F38B2">
        <w:rPr>
          <w:rFonts w:asciiTheme="minorHAnsi" w:hAnsiTheme="minorHAnsi" w:cstheme="minorHAnsi"/>
          <w:sz w:val="28"/>
          <w:szCs w:val="28"/>
        </w:rPr>
        <w:t>Coronaviru</w:t>
      </w:r>
      <w:r w:rsidR="006F38B2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? If so, on what </w:t>
      </w:r>
      <w:r w:rsidR="004B0112">
        <w:rPr>
          <w:rFonts w:asciiTheme="minorHAnsi" w:hAnsiTheme="minorHAnsi" w:cstheme="minorHAnsi"/>
          <w:sz w:val="28"/>
          <w:szCs w:val="28"/>
        </w:rPr>
        <w:t>issues</w:t>
      </w:r>
      <w:r>
        <w:rPr>
          <w:rFonts w:asciiTheme="minorHAnsi" w:hAnsiTheme="minorHAnsi" w:cstheme="minorHAnsi"/>
          <w:sz w:val="28"/>
          <w:szCs w:val="28"/>
        </w:rPr>
        <w:t>?</w:t>
      </w:r>
      <w:r w:rsidR="004B011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</w:t>
      </w:r>
    </w:p>
    <w:p w:rsidR="00292647" w:rsidP="00292647" w14:paraId="20F7D04A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619AB" w:rsidP="0031277C" w14:paraId="5DFE7A94" w14:textId="2411D21F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 xml:space="preserve">. Have you experienced an increase in the number of complaints of </w:t>
      </w:r>
      <w:r>
        <w:rPr>
          <w:rFonts w:asciiTheme="minorHAnsi" w:hAnsiTheme="minorHAnsi" w:cstheme="minorHAnsi"/>
          <w:sz w:val="28"/>
          <w:szCs w:val="28"/>
        </w:rPr>
        <w:t>older people</w:t>
      </w:r>
      <w:r>
        <w:rPr>
          <w:rFonts w:asciiTheme="minorHAnsi" w:hAnsiTheme="minorHAnsi" w:cstheme="minorHAnsi"/>
          <w:sz w:val="28"/>
          <w:szCs w:val="28"/>
        </w:rPr>
        <w:t xml:space="preserve"> relating to physical or mental health issues?</w:t>
      </w:r>
      <w:r w:rsidR="00860FA2">
        <w:rPr>
          <w:rFonts w:asciiTheme="minorHAnsi" w:hAnsiTheme="minorHAnsi" w:cstheme="minorHAnsi"/>
          <w:sz w:val="28"/>
          <w:szCs w:val="28"/>
        </w:rPr>
        <w:t xml:space="preserve"> If </w:t>
      </w:r>
      <w:r w:rsidR="00BF6C62">
        <w:rPr>
          <w:rFonts w:asciiTheme="minorHAnsi" w:hAnsiTheme="minorHAnsi" w:cstheme="minorHAnsi"/>
          <w:sz w:val="28"/>
          <w:szCs w:val="28"/>
        </w:rPr>
        <w:t>so,</w:t>
      </w:r>
      <w:r w:rsidR="00860FA2">
        <w:rPr>
          <w:rFonts w:asciiTheme="minorHAnsi" w:hAnsiTheme="minorHAnsi" w:cstheme="minorHAnsi"/>
          <w:sz w:val="28"/>
          <w:szCs w:val="28"/>
        </w:rPr>
        <w:t xml:space="preserve"> please detail. </w:t>
      </w:r>
    </w:p>
    <w:p w:rsidR="00860FA2" w:rsidP="00860FA2" w14:paraId="06B1557D" w14:textId="77777777">
      <w:pPr>
        <w:pBdr>
          <w:bottom w:val="single" w:sz="6" w:space="1" w:color="auto"/>
        </w:pBd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</w:t>
      </w:r>
    </w:p>
    <w:p w:rsidR="009074D0" w:rsidP="009074D0" w14:paraId="5C294818" w14:textId="77777777">
      <w:pPr>
        <w:pBdr>
          <w:bottom w:val="single" w:sz="6" w:space="1" w:color="auto"/>
        </w:pBd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074D0" w:rsidP="009074D0" w14:paraId="6F00D879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9074D0" w:rsidP="009074D0" w14:paraId="01BB5DA7" w14:textId="0D299B13">
      <w:pPr>
        <w:bidi w:val="0"/>
        <w:jc w:val="left"/>
        <w:rPr>
          <w:rFonts w:asciiTheme="minorHAnsi" w:hAnsiTheme="minorHAnsi" w:cstheme="minorHAnsi"/>
          <w:sz w:val="28"/>
          <w:szCs w:val="28"/>
          <w:rtl/>
        </w:rPr>
      </w:pPr>
    </w:p>
    <w:p w:rsidR="001E1483" w:rsidP="00292647" w14:paraId="0C046FE4" w14:textId="4F09BF51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General questions</w:t>
      </w:r>
    </w:p>
    <w:p w:rsidR="00A91834" w:rsidP="00A91834" w14:paraId="43FD5361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91834" w:rsidP="00A91834" w14:paraId="5A8059AD" w14:textId="547E46CC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21. Have you published a report or part of a report dealing with older people? If so, kindly attach a link to the report.</w:t>
      </w:r>
    </w:p>
    <w:p w:rsidR="00A91834" w:rsidP="00A91834" w14:paraId="08FD18C5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</w:t>
      </w:r>
    </w:p>
    <w:p w:rsidR="00A91834" w:rsidP="00A91834" w14:paraId="486DF6F0" w14:textId="77777777">
      <w:pPr>
        <w:bidi w:val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E1483" w:rsidP="00A91834" w14:paraId="771C9F04" w14:textId="64E723A4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22</w:t>
      </w:r>
      <w:r>
        <w:rPr>
          <w:rFonts w:asciiTheme="minorHAnsi" w:hAnsiTheme="minorHAnsi" w:cstheme="minorHAnsi"/>
          <w:sz w:val="28"/>
          <w:szCs w:val="28"/>
        </w:rPr>
        <w:t>. Is there a designated ombudsman</w:t>
      </w:r>
      <w:ins w:id="3" w:author="keren_mo" w:date="2021-08-31T13:44:00Z">
        <w:r w:rsidR="00E0025E">
          <w:rPr>
            <w:rFonts w:asciiTheme="minorHAnsi" w:hAnsiTheme="minorHAnsi" w:cstheme="minorHAnsi"/>
            <w:sz w:val="28"/>
            <w:szCs w:val="28"/>
          </w:rPr>
          <w:t xml:space="preserve"> </w:t>
        </w:r>
      </w:ins>
      <w:r w:rsidR="00E0025E">
        <w:rPr>
          <w:rFonts w:asciiTheme="minorHAnsi" w:hAnsiTheme="minorHAnsi" w:cstheme="minorHAnsi"/>
          <w:sz w:val="28"/>
          <w:szCs w:val="28"/>
        </w:rPr>
        <w:t>for the elderly</w:t>
      </w:r>
      <w:r>
        <w:rPr>
          <w:rFonts w:asciiTheme="minorHAnsi" w:hAnsiTheme="minorHAnsi" w:cstheme="minorHAnsi"/>
          <w:sz w:val="28"/>
          <w:szCs w:val="28"/>
        </w:rPr>
        <w:t xml:space="preserve"> in your country? If so, kindly provide us with contact details.</w:t>
      </w:r>
    </w:p>
    <w:p w:rsidR="001E1483" w:rsidP="001E1483" w14:paraId="200D4B89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1E1483" w:rsidP="001E1483" w14:paraId="3917985E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1E1483" w:rsidP="001E1483" w14:paraId="2EE6C858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</w:p>
    <w:p w:rsidR="00D777EB" w:rsidRPr="00D777EB" w:rsidP="001E1483" w14:paraId="66A0A777" w14:textId="77777777">
      <w:pPr>
        <w:bidi w:val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appreciate your cooperation and look forward to seeing you at the conference! </w:t>
      </w:r>
      <w:r w:rsidR="00292647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sectPr w:rsidSect="00621C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984" w:bottom="1587" w:left="1701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14:paraId="64866C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14:paraId="4BCFE2C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14:paraId="2ADCEFE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14:paraId="318E07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:rsidP="00621C11" w14:paraId="7D83938D" w14:textId="5B053E39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19685</wp:posOffset>
              </wp:positionV>
              <wp:extent cx="1651000" cy="381000"/>
              <wp:effectExtent l="0" t="0" r="25400" b="19050"/>
              <wp:wrapNone/>
              <wp:docPr id="2" name="tbMMH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5100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E23048" w:rsidRPr="00621C11" w:rsidP="00621C11" w14:paraId="4A1D123F" w14:textId="77777777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</w:rPr>
                          </w:pPr>
                          <w:r w:rsidRPr="00621C11"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MMHA" o:spid="_x0000_s2049" type="#_x0000_t202" style="width:130pt;height:30pt;margin-top:1.55pt;margin-left:296.95pt;mso-wrap-distance-bottom:0;mso-wrap-distance-left:9pt;mso-wrap-distance-right:9pt;mso-wrap-distance-top:0;mso-wrap-style:square;position:absolute;visibility:visible;v-text-anchor:top;z-index:251659264" filled="f" strokecolor="white" strokeweight="0.5pt">
              <v:textbox>
                <w:txbxContent>
                  <w:p w:rsidR="00874EF7" w:rsidRPr="00621C11" w:rsidP="00621C11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</w:rPr>
                    </w:pPr>
                    <w:r w:rsidRPr="00621C11">
                      <w:rPr>
                        <w:rFonts w:ascii="Miriam" w:hAnsi="Miriam" w:cs="Miriam"/>
                        <w:spacing w:val="5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 xml:space="preserve"> </w:t>
    </w: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E1FE8">
      <w:rPr>
        <w:noProof/>
        <w:rtl/>
      </w:rPr>
      <w:t>7</w:t>
    </w:r>
    <w:r>
      <w:rPr>
        <w:rtl/>
      </w:rPr>
      <w:fldChar w:fldCharType="end"/>
    </w:r>
    <w: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48" w14:paraId="0BDCD6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BF5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5C28A0"/>
    <w:multiLevelType w:val="hybridMultilevel"/>
    <w:tmpl w:val="D6785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ofra_ma">
    <w15:presenceInfo w15:providerId="None" w15:userId="ofra_ma"/>
  </w15:person>
  <w15:person w15:author="keren_mo">
    <w15:presenceInfo w15:providerId="None" w15:userId="keren_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SortMethod w:val="name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1"/>
    <w:rsid w:val="00003B77"/>
    <w:rsid w:val="00005DE6"/>
    <w:rsid w:val="00016F8E"/>
    <w:rsid w:val="0001735B"/>
    <w:rsid w:val="0002208F"/>
    <w:rsid w:val="00042837"/>
    <w:rsid w:val="000501A4"/>
    <w:rsid w:val="000532AA"/>
    <w:rsid w:val="000551C7"/>
    <w:rsid w:val="000923ED"/>
    <w:rsid w:val="000B1102"/>
    <w:rsid w:val="000C5BB9"/>
    <w:rsid w:val="000C7459"/>
    <w:rsid w:val="000D2BDC"/>
    <w:rsid w:val="000E013E"/>
    <w:rsid w:val="000F1381"/>
    <w:rsid w:val="000F7725"/>
    <w:rsid w:val="00101D0F"/>
    <w:rsid w:val="00103C69"/>
    <w:rsid w:val="00113E28"/>
    <w:rsid w:val="00114325"/>
    <w:rsid w:val="0014248B"/>
    <w:rsid w:val="00166477"/>
    <w:rsid w:val="001730B0"/>
    <w:rsid w:val="00177208"/>
    <w:rsid w:val="00177721"/>
    <w:rsid w:val="001960B4"/>
    <w:rsid w:val="001A441B"/>
    <w:rsid w:val="001A613C"/>
    <w:rsid w:val="001B2821"/>
    <w:rsid w:val="001C057E"/>
    <w:rsid w:val="001E1483"/>
    <w:rsid w:val="001E1A8B"/>
    <w:rsid w:val="001F526B"/>
    <w:rsid w:val="00203604"/>
    <w:rsid w:val="002064F7"/>
    <w:rsid w:val="00231212"/>
    <w:rsid w:val="00240887"/>
    <w:rsid w:val="00261EE5"/>
    <w:rsid w:val="00263521"/>
    <w:rsid w:val="00273A91"/>
    <w:rsid w:val="00292647"/>
    <w:rsid w:val="002A7D21"/>
    <w:rsid w:val="002C1EE0"/>
    <w:rsid w:val="002C4139"/>
    <w:rsid w:val="002F6D3B"/>
    <w:rsid w:val="00301153"/>
    <w:rsid w:val="0031277C"/>
    <w:rsid w:val="00323027"/>
    <w:rsid w:val="0034755A"/>
    <w:rsid w:val="003532B6"/>
    <w:rsid w:val="0037370B"/>
    <w:rsid w:val="0037752E"/>
    <w:rsid w:val="00380052"/>
    <w:rsid w:val="00391B0A"/>
    <w:rsid w:val="00395252"/>
    <w:rsid w:val="003B0612"/>
    <w:rsid w:val="003D1EA6"/>
    <w:rsid w:val="003E58C2"/>
    <w:rsid w:val="003F1337"/>
    <w:rsid w:val="004005DD"/>
    <w:rsid w:val="00402696"/>
    <w:rsid w:val="00410D8F"/>
    <w:rsid w:val="004555B3"/>
    <w:rsid w:val="004779AA"/>
    <w:rsid w:val="00484C8C"/>
    <w:rsid w:val="0049171E"/>
    <w:rsid w:val="00494AE1"/>
    <w:rsid w:val="004A0385"/>
    <w:rsid w:val="004B0112"/>
    <w:rsid w:val="004C5B56"/>
    <w:rsid w:val="004C7D9F"/>
    <w:rsid w:val="005006C5"/>
    <w:rsid w:val="00507BDE"/>
    <w:rsid w:val="00511C91"/>
    <w:rsid w:val="00537C8D"/>
    <w:rsid w:val="00551491"/>
    <w:rsid w:val="00551B42"/>
    <w:rsid w:val="00574579"/>
    <w:rsid w:val="00580C5C"/>
    <w:rsid w:val="005A021D"/>
    <w:rsid w:val="005A25F4"/>
    <w:rsid w:val="005D337A"/>
    <w:rsid w:val="005E04C6"/>
    <w:rsid w:val="005E7F32"/>
    <w:rsid w:val="00604503"/>
    <w:rsid w:val="00606FA9"/>
    <w:rsid w:val="00621C11"/>
    <w:rsid w:val="00634DAD"/>
    <w:rsid w:val="006457EB"/>
    <w:rsid w:val="006531CB"/>
    <w:rsid w:val="00690150"/>
    <w:rsid w:val="006A7531"/>
    <w:rsid w:val="006D4161"/>
    <w:rsid w:val="006D786C"/>
    <w:rsid w:val="006E0579"/>
    <w:rsid w:val="006E151F"/>
    <w:rsid w:val="006F285F"/>
    <w:rsid w:val="006F38B2"/>
    <w:rsid w:val="00700064"/>
    <w:rsid w:val="0070497F"/>
    <w:rsid w:val="0072219B"/>
    <w:rsid w:val="00746CBD"/>
    <w:rsid w:val="007474F0"/>
    <w:rsid w:val="00753ADE"/>
    <w:rsid w:val="00773F61"/>
    <w:rsid w:val="007A4EBD"/>
    <w:rsid w:val="007B112B"/>
    <w:rsid w:val="007B5B26"/>
    <w:rsid w:val="007B691A"/>
    <w:rsid w:val="007C1FF6"/>
    <w:rsid w:val="007D61B8"/>
    <w:rsid w:val="007E3BF7"/>
    <w:rsid w:val="007F7FF2"/>
    <w:rsid w:val="0080042A"/>
    <w:rsid w:val="00805B42"/>
    <w:rsid w:val="008102AD"/>
    <w:rsid w:val="00837997"/>
    <w:rsid w:val="008527F3"/>
    <w:rsid w:val="00860FA2"/>
    <w:rsid w:val="00867AD2"/>
    <w:rsid w:val="00867FC5"/>
    <w:rsid w:val="00874EF7"/>
    <w:rsid w:val="00892F80"/>
    <w:rsid w:val="008B0464"/>
    <w:rsid w:val="008B4F41"/>
    <w:rsid w:val="008C6F75"/>
    <w:rsid w:val="0090125E"/>
    <w:rsid w:val="009015B2"/>
    <w:rsid w:val="00906E90"/>
    <w:rsid w:val="009074D0"/>
    <w:rsid w:val="0091051D"/>
    <w:rsid w:val="00920C62"/>
    <w:rsid w:val="00936F84"/>
    <w:rsid w:val="00940851"/>
    <w:rsid w:val="009619AB"/>
    <w:rsid w:val="009679D9"/>
    <w:rsid w:val="009D73F5"/>
    <w:rsid w:val="009E1A3F"/>
    <w:rsid w:val="009F0BD3"/>
    <w:rsid w:val="00A61AD5"/>
    <w:rsid w:val="00A67B34"/>
    <w:rsid w:val="00A73038"/>
    <w:rsid w:val="00A76C99"/>
    <w:rsid w:val="00A81EBE"/>
    <w:rsid w:val="00A91834"/>
    <w:rsid w:val="00AA1E79"/>
    <w:rsid w:val="00AB6A37"/>
    <w:rsid w:val="00AC02B7"/>
    <w:rsid w:val="00AC2853"/>
    <w:rsid w:val="00AC6B95"/>
    <w:rsid w:val="00B00E5C"/>
    <w:rsid w:val="00B055D0"/>
    <w:rsid w:val="00B1794C"/>
    <w:rsid w:val="00B276A0"/>
    <w:rsid w:val="00B666B9"/>
    <w:rsid w:val="00B73340"/>
    <w:rsid w:val="00B76DC1"/>
    <w:rsid w:val="00B8601E"/>
    <w:rsid w:val="00B862C0"/>
    <w:rsid w:val="00BB3C22"/>
    <w:rsid w:val="00BE2DD8"/>
    <w:rsid w:val="00BE3EDC"/>
    <w:rsid w:val="00BE69B3"/>
    <w:rsid w:val="00BF6C62"/>
    <w:rsid w:val="00BF6ED9"/>
    <w:rsid w:val="00BF7540"/>
    <w:rsid w:val="00C12B6E"/>
    <w:rsid w:val="00C2305A"/>
    <w:rsid w:val="00C23CC9"/>
    <w:rsid w:val="00C30B3D"/>
    <w:rsid w:val="00C33AE2"/>
    <w:rsid w:val="00C50784"/>
    <w:rsid w:val="00C64358"/>
    <w:rsid w:val="00C8096C"/>
    <w:rsid w:val="00C8100B"/>
    <w:rsid w:val="00C86551"/>
    <w:rsid w:val="00CA41D2"/>
    <w:rsid w:val="00CA4F20"/>
    <w:rsid w:val="00CF2D40"/>
    <w:rsid w:val="00CF41AC"/>
    <w:rsid w:val="00D22748"/>
    <w:rsid w:val="00D26918"/>
    <w:rsid w:val="00D37121"/>
    <w:rsid w:val="00D50A8B"/>
    <w:rsid w:val="00D62122"/>
    <w:rsid w:val="00D715B8"/>
    <w:rsid w:val="00D777EB"/>
    <w:rsid w:val="00D779F7"/>
    <w:rsid w:val="00D87542"/>
    <w:rsid w:val="00D95C20"/>
    <w:rsid w:val="00D97C16"/>
    <w:rsid w:val="00DD5CEE"/>
    <w:rsid w:val="00DD7E73"/>
    <w:rsid w:val="00DE1DAB"/>
    <w:rsid w:val="00DE1FE8"/>
    <w:rsid w:val="00DE20A2"/>
    <w:rsid w:val="00DF0B89"/>
    <w:rsid w:val="00E0025E"/>
    <w:rsid w:val="00E23048"/>
    <w:rsid w:val="00E35682"/>
    <w:rsid w:val="00E46EA3"/>
    <w:rsid w:val="00E51A7B"/>
    <w:rsid w:val="00E51C1B"/>
    <w:rsid w:val="00E53DA7"/>
    <w:rsid w:val="00E54FC7"/>
    <w:rsid w:val="00EC6B44"/>
    <w:rsid w:val="00EE37A3"/>
    <w:rsid w:val="00F04B4A"/>
    <w:rsid w:val="00F12E1E"/>
    <w:rsid w:val="00F15D8A"/>
    <w:rsid w:val="00F404AF"/>
    <w:rsid w:val="00F41BF1"/>
    <w:rsid w:val="00F42F6E"/>
    <w:rsid w:val="00F4385E"/>
    <w:rsid w:val="00F61A45"/>
    <w:rsid w:val="00F627EB"/>
    <w:rsid w:val="00F75A10"/>
    <w:rsid w:val="00F77276"/>
    <w:rsid w:val="00FA5D72"/>
    <w:rsid w:val="00FB3F26"/>
    <w:rsid w:val="00FC3213"/>
    <w:rsid w:val="00FC48C6"/>
    <w:rsid w:val="00FE259A"/>
    <w:rsid w:val="00FE264D"/>
    <w:rsid w:val="00FF5E54"/>
  </w:rsids>
  <w:docVars>
    <w:docVar w:name="sivug" w:val="1"/>
    <w:docVar w:name="space" w:val="True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74E0F7-5C6A-4644-9D5A-0F855C1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A4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"/>
    <w:uiPriority w:val="1"/>
    <w:qFormat/>
    <w:rsid w:val="000501A4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"/>
    <w:uiPriority w:val="1"/>
    <w:qFormat/>
    <w:rsid w:val="000501A4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"/>
    <w:uiPriority w:val="1"/>
    <w:qFormat/>
    <w:rsid w:val="006D786C"/>
    <w:pPr>
      <w:keepNext/>
      <w:keepLines/>
      <w:spacing w:before="12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"/>
    <w:uiPriority w:val="1"/>
    <w:qFormat/>
    <w:rsid w:val="006D786C"/>
    <w:pPr>
      <w:keepNext/>
      <w:keepLines/>
      <w:spacing w:before="12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"/>
    <w:uiPriority w:val="1"/>
    <w:qFormat/>
    <w:rsid w:val="000501A4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"/>
    <w:uiPriority w:val="1"/>
    <w:qFormat/>
    <w:rsid w:val="000501A4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"/>
    <w:uiPriority w:val="1"/>
    <w:qFormat/>
    <w:rsid w:val="000501A4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"/>
    <w:uiPriority w:val="1"/>
    <w:qFormat/>
    <w:rsid w:val="000501A4"/>
    <w:pPr>
      <w:keepNext/>
      <w:keepLines/>
      <w:outlineLvl w:val="7"/>
    </w:pPr>
    <w:rPr>
      <w:rFonts w:eastAsiaTheme="majorEastAsia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כותרת 1 תו"/>
    <w:basedOn w:val="DefaultParagraphFont"/>
    <w:link w:val="Heading1"/>
    <w:uiPriority w:val="1"/>
    <w:rsid w:val="000501A4"/>
    <w:rPr>
      <w:rFonts w:eastAsiaTheme="majorEastAsia"/>
      <w:bCs/>
      <w:szCs w:val="36"/>
      <w:u w:val="single"/>
    </w:rPr>
  </w:style>
  <w:style w:type="character" w:customStyle="1" w:styleId="2">
    <w:name w:val="כותרת 2 תו"/>
    <w:basedOn w:val="DefaultParagraphFont"/>
    <w:link w:val="Heading2"/>
    <w:uiPriority w:val="1"/>
    <w:rsid w:val="000501A4"/>
    <w:rPr>
      <w:rFonts w:eastAsiaTheme="majorEastAsia"/>
      <w:bCs/>
      <w:szCs w:val="32"/>
    </w:rPr>
  </w:style>
  <w:style w:type="character" w:customStyle="1" w:styleId="3">
    <w:name w:val="כותרת 3 תו"/>
    <w:basedOn w:val="DefaultParagraphFont"/>
    <w:link w:val="Heading3"/>
    <w:uiPriority w:val="1"/>
    <w:rsid w:val="006D786C"/>
    <w:rPr>
      <w:rFonts w:eastAsiaTheme="majorEastAsia"/>
      <w:bCs/>
      <w:szCs w:val="28"/>
      <w:u w:val="single"/>
    </w:rPr>
  </w:style>
  <w:style w:type="character" w:customStyle="1" w:styleId="4">
    <w:name w:val="כותרת 4 תו"/>
    <w:basedOn w:val="DefaultParagraphFont"/>
    <w:link w:val="Heading4"/>
    <w:uiPriority w:val="1"/>
    <w:rsid w:val="006D786C"/>
    <w:rPr>
      <w:rFonts w:eastAsiaTheme="majorEastAsia"/>
      <w:bCs/>
      <w:szCs w:val="26"/>
    </w:rPr>
  </w:style>
  <w:style w:type="character" w:customStyle="1" w:styleId="5">
    <w:name w:val="כותרת 5 תו"/>
    <w:basedOn w:val="DefaultParagraphFont"/>
    <w:link w:val="Heading5"/>
    <w:uiPriority w:val="1"/>
    <w:rsid w:val="000501A4"/>
    <w:rPr>
      <w:rFonts w:eastAsiaTheme="majorEastAsia"/>
      <w:bCs/>
      <w:spacing w:val="40"/>
    </w:rPr>
  </w:style>
  <w:style w:type="character" w:customStyle="1" w:styleId="6">
    <w:name w:val="כותרת 6 תו"/>
    <w:basedOn w:val="DefaultParagraphFont"/>
    <w:link w:val="Heading6"/>
    <w:uiPriority w:val="1"/>
    <w:rsid w:val="000501A4"/>
    <w:rPr>
      <w:rFonts w:eastAsiaTheme="majorEastAsia"/>
      <w:spacing w:val="40"/>
    </w:rPr>
  </w:style>
  <w:style w:type="character" w:customStyle="1" w:styleId="7">
    <w:name w:val="כותרת 7 תו"/>
    <w:basedOn w:val="DefaultParagraphFont"/>
    <w:link w:val="Heading7"/>
    <w:uiPriority w:val="1"/>
    <w:rsid w:val="000501A4"/>
    <w:rPr>
      <w:rFonts w:eastAsiaTheme="majorEastAsia"/>
      <w:bCs/>
      <w:spacing w:val="40"/>
    </w:rPr>
  </w:style>
  <w:style w:type="character" w:customStyle="1" w:styleId="8">
    <w:name w:val="כותרת 8 תו"/>
    <w:basedOn w:val="DefaultParagraphFont"/>
    <w:link w:val="Heading8"/>
    <w:uiPriority w:val="1"/>
    <w:rsid w:val="000501A4"/>
    <w:rPr>
      <w:rFonts w:eastAsiaTheme="majorEastAsia"/>
      <w:spacing w:val="40"/>
    </w:rPr>
  </w:style>
  <w:style w:type="paragraph" w:customStyle="1" w:styleId="a">
    <w:name w:val="נבנצאל"/>
    <w:basedOn w:val="Normal"/>
    <w:next w:val="Normal"/>
    <w:link w:val="a0"/>
    <w:uiPriority w:val="99"/>
    <w:rsid w:val="000501A4"/>
    <w:pPr>
      <w:ind w:left="-567"/>
    </w:pPr>
    <w:rPr>
      <w:szCs w:val="20"/>
    </w:rPr>
  </w:style>
  <w:style w:type="character" w:customStyle="1" w:styleId="a0">
    <w:name w:val="נבנצאל תו"/>
    <w:basedOn w:val="DefaultParagraphFont"/>
    <w:link w:val="a"/>
    <w:uiPriority w:val="99"/>
    <w:rsid w:val="000501A4"/>
    <w:rPr>
      <w:szCs w:val="20"/>
    </w:rPr>
  </w:style>
  <w:style w:type="paragraph" w:styleId="Header">
    <w:name w:val="header"/>
    <w:basedOn w:val="Normal"/>
    <w:link w:val="a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1">
    <w:name w:val="כותרת עליונה תו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a2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2">
    <w:name w:val="כותרת תחתונה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a3"/>
    <w:uiPriority w:val="99"/>
    <w:unhideWhenUsed/>
    <w:rsid w:val="000501A4"/>
    <w:pPr>
      <w:spacing w:before="120" w:line="240" w:lineRule="auto"/>
    </w:pPr>
  </w:style>
  <w:style w:type="character" w:customStyle="1" w:styleId="a3">
    <w:name w:val="תאריך תו"/>
    <w:basedOn w:val="DefaultParagraphFont"/>
    <w:link w:val="Date"/>
    <w:uiPriority w:val="99"/>
    <w:rsid w:val="000501A4"/>
  </w:style>
  <w:style w:type="paragraph" w:styleId="FootnoteText">
    <w:name w:val="footnote text"/>
    <w:basedOn w:val="Normal"/>
    <w:link w:val="a4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a4">
    <w:name w:val="טקסט הערת שוליים תו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1A4"/>
    <w:rPr>
      <w:vertAlign w:val="superscript"/>
    </w:rPr>
  </w:style>
  <w:style w:type="paragraph" w:styleId="ListParagraph">
    <w:name w:val="List Paragraph"/>
    <w:basedOn w:val="Normal"/>
    <w:uiPriority w:val="34"/>
    <w:rsid w:val="005A25F4"/>
    <w:pPr>
      <w:ind w:left="720"/>
      <w:contextualSpacing/>
    </w:pPr>
  </w:style>
  <w:style w:type="paragraph" w:styleId="BalloonText">
    <w:name w:val="Balloon Text"/>
    <w:basedOn w:val="Normal"/>
    <w:link w:val="a5"/>
    <w:uiPriority w:val="99"/>
    <w:semiHidden/>
    <w:unhideWhenUsed/>
    <w:rsid w:val="00484C8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DefaultParagraphFont"/>
    <w:link w:val="BalloonText"/>
    <w:uiPriority w:val="99"/>
    <w:semiHidden/>
    <w:rsid w:val="00484C8C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C8C"/>
    <w:rPr>
      <w:sz w:val="16"/>
      <w:szCs w:val="16"/>
    </w:rPr>
  </w:style>
  <w:style w:type="paragraph" w:styleId="CommentText">
    <w:name w:val="annotation text"/>
    <w:basedOn w:val="Normal"/>
    <w:link w:val="a6"/>
    <w:uiPriority w:val="99"/>
    <w:semiHidden/>
    <w:unhideWhenUsed/>
    <w:rsid w:val="00484C8C"/>
    <w:pPr>
      <w:spacing w:line="240" w:lineRule="auto"/>
    </w:pPr>
    <w:rPr>
      <w:szCs w:val="20"/>
    </w:rPr>
  </w:style>
  <w:style w:type="character" w:customStyle="1" w:styleId="a6">
    <w:name w:val="טקסט הערה תו"/>
    <w:basedOn w:val="DefaultParagraphFont"/>
    <w:link w:val="CommentText"/>
    <w:uiPriority w:val="99"/>
    <w:semiHidden/>
    <w:rsid w:val="00484C8C"/>
    <w:rPr>
      <w:szCs w:val="20"/>
    </w:rPr>
  </w:style>
  <w:style w:type="paragraph" w:styleId="CommentSubject">
    <w:name w:val="annotation subject"/>
    <w:basedOn w:val="CommentText"/>
    <w:next w:val="CommentText"/>
    <w:link w:val="a7"/>
    <w:uiPriority w:val="99"/>
    <w:semiHidden/>
    <w:unhideWhenUsed/>
    <w:rsid w:val="00484C8C"/>
    <w:rPr>
      <w:b/>
      <w:bCs/>
    </w:rPr>
  </w:style>
  <w:style w:type="character" w:customStyle="1" w:styleId="a7">
    <w:name w:val="נושא הערה תו"/>
    <w:basedOn w:val="a6"/>
    <w:link w:val="CommentSubject"/>
    <w:uiPriority w:val="99"/>
    <w:semiHidden/>
    <w:rsid w:val="00484C8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D03-6535-4D0D-B32F-5853F5D7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